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AD" w:rsidRPr="006C5776" w:rsidRDefault="00731AF8" w:rsidP="00731AF8">
      <w:pPr>
        <w:bidi w:val="0"/>
        <w:rPr>
          <w:rFonts w:asciiTheme="majorBidi" w:hAnsiTheme="majorBidi" w:cstheme="majorBidi"/>
          <w:sz w:val="32"/>
          <w:szCs w:val="32"/>
          <w:lang w:bidi="ar-IQ"/>
        </w:rPr>
      </w:pPr>
      <w:r w:rsidRPr="006C5776">
        <w:rPr>
          <w:rFonts w:asciiTheme="majorBidi" w:hAnsiTheme="majorBidi" w:cstheme="majorBidi"/>
          <w:b/>
          <w:bCs/>
          <w:color w:val="222222"/>
          <w:sz w:val="32"/>
          <w:szCs w:val="32"/>
          <w:shd w:val="clear" w:color="auto" w:fill="FFFFFF"/>
        </w:rPr>
        <w:t>Plagiarism</w:t>
      </w:r>
      <w:r w:rsidRPr="006C5776">
        <w:rPr>
          <w:rStyle w:val="apple-converted-space"/>
          <w:rFonts w:asciiTheme="majorBidi" w:hAnsiTheme="majorBidi" w:cstheme="majorBidi"/>
          <w:color w:val="222222"/>
          <w:sz w:val="32"/>
          <w:szCs w:val="32"/>
          <w:shd w:val="clear" w:color="auto" w:fill="FFFFFF"/>
        </w:rPr>
        <w:t> </w:t>
      </w:r>
      <w:r w:rsidRPr="006C5776">
        <w:rPr>
          <w:rFonts w:asciiTheme="majorBidi" w:hAnsiTheme="majorBidi" w:cstheme="majorBidi"/>
          <w:color w:val="222222"/>
          <w:sz w:val="32"/>
          <w:szCs w:val="32"/>
          <w:shd w:val="clear" w:color="auto" w:fill="FFFFFF"/>
        </w:rPr>
        <w:t>is the "wrongful appropriation" and "stealing and publication" of another author's "language, thoughts, ideas, or expressions" and the representation of them as one's own original work. The idea remains problematic with unclear definitions and unclear rules.</w:t>
      </w:r>
    </w:p>
    <w:p w:rsidR="0017138B" w:rsidRPr="0017138B" w:rsidRDefault="0017138B" w:rsidP="0017138B">
      <w:pPr>
        <w:shd w:val="clear" w:color="auto" w:fill="FFFFFF"/>
        <w:bidi w:val="0"/>
        <w:spacing w:before="100" w:beforeAutospacing="1" w:after="100" w:afterAutospacing="1" w:line="240" w:lineRule="auto"/>
        <w:outlineLvl w:val="3"/>
        <w:rPr>
          <w:rFonts w:asciiTheme="majorBidi" w:eastAsia="Times New Roman" w:hAnsiTheme="majorBidi" w:cstheme="majorBidi"/>
          <w:b/>
          <w:bCs/>
          <w:color w:val="603C14"/>
          <w:sz w:val="32"/>
          <w:szCs w:val="32"/>
        </w:rPr>
      </w:pPr>
      <w:r w:rsidRPr="0017138B">
        <w:rPr>
          <w:rFonts w:asciiTheme="majorBidi" w:eastAsia="Times New Roman" w:hAnsiTheme="majorBidi" w:cstheme="majorBidi"/>
          <w:b/>
          <w:bCs/>
          <w:color w:val="603C14"/>
          <w:sz w:val="32"/>
          <w:szCs w:val="32"/>
        </w:rPr>
        <w:t>What are the differences among quoting, paraphrasing, and summarizing?</w:t>
      </w:r>
    </w:p>
    <w:p w:rsidR="0017138B" w:rsidRPr="0017138B" w:rsidRDefault="0017138B" w:rsidP="0017138B">
      <w:p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These three ways of incorporating other writers' work into your own writing differ according to the closeness of your writing to the source writing.</w:t>
      </w:r>
    </w:p>
    <w:p w:rsidR="0017138B" w:rsidRPr="0017138B" w:rsidRDefault="0017138B" w:rsidP="0017138B">
      <w:p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6C5776">
        <w:rPr>
          <w:rFonts w:asciiTheme="majorBidi" w:eastAsia="Times New Roman" w:hAnsiTheme="majorBidi" w:cstheme="majorBidi"/>
          <w:b/>
          <w:bCs/>
          <w:color w:val="000000"/>
          <w:sz w:val="32"/>
          <w:szCs w:val="32"/>
        </w:rPr>
        <w:t>Quotations</w:t>
      </w:r>
      <w:r w:rsidRPr="006C5776">
        <w:rPr>
          <w:rFonts w:asciiTheme="majorBidi" w:eastAsia="Times New Roman" w:hAnsiTheme="majorBidi" w:cstheme="majorBidi"/>
          <w:color w:val="000000"/>
          <w:sz w:val="32"/>
          <w:szCs w:val="32"/>
        </w:rPr>
        <w:t> </w:t>
      </w:r>
      <w:r w:rsidRPr="0017138B">
        <w:rPr>
          <w:rFonts w:asciiTheme="majorBidi" w:eastAsia="Times New Roman" w:hAnsiTheme="majorBidi" w:cstheme="majorBidi"/>
          <w:color w:val="000000"/>
          <w:sz w:val="32"/>
          <w:szCs w:val="32"/>
        </w:rPr>
        <w:t>must be identical to the original, using a narrow segment of the source. They must match the source document word for word and must be attributed to the original author.</w:t>
      </w:r>
    </w:p>
    <w:p w:rsidR="0017138B" w:rsidRPr="0017138B" w:rsidRDefault="0017138B" w:rsidP="0017138B">
      <w:p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6C5776">
        <w:rPr>
          <w:rFonts w:asciiTheme="majorBidi" w:eastAsia="Times New Roman" w:hAnsiTheme="majorBidi" w:cstheme="majorBidi"/>
          <w:b/>
          <w:bCs/>
          <w:color w:val="000000"/>
          <w:sz w:val="32"/>
          <w:szCs w:val="32"/>
        </w:rPr>
        <w:t>Paraphrasing</w:t>
      </w:r>
      <w:r w:rsidRPr="006C5776">
        <w:rPr>
          <w:rFonts w:asciiTheme="majorBidi" w:eastAsia="Times New Roman" w:hAnsiTheme="majorBidi" w:cstheme="majorBidi"/>
          <w:color w:val="000000"/>
          <w:sz w:val="32"/>
          <w:szCs w:val="32"/>
        </w:rPr>
        <w:t> </w:t>
      </w:r>
      <w:r w:rsidRPr="0017138B">
        <w:rPr>
          <w:rFonts w:asciiTheme="majorBidi" w:eastAsia="Times New Roman" w:hAnsiTheme="majorBidi" w:cstheme="majorBidi"/>
          <w:color w:val="000000"/>
          <w:sz w:val="32"/>
          <w:szCs w:val="32"/>
        </w:rPr>
        <w:t>involves putting a passage from source material into your own words. A paraphrase must also be attributed to the original source. Paraphrased material is usually shorter than the original passage, taking a somewhat broader segment of the source and condensing it slightly.</w:t>
      </w:r>
    </w:p>
    <w:p w:rsidR="0017138B" w:rsidRPr="0017138B" w:rsidRDefault="0017138B" w:rsidP="0017138B">
      <w:p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6C5776">
        <w:rPr>
          <w:rFonts w:asciiTheme="majorBidi" w:eastAsia="Times New Roman" w:hAnsiTheme="majorBidi" w:cstheme="majorBidi"/>
          <w:b/>
          <w:bCs/>
          <w:color w:val="000000"/>
          <w:sz w:val="32"/>
          <w:szCs w:val="32"/>
        </w:rPr>
        <w:t>Summarizing</w:t>
      </w:r>
      <w:r w:rsidRPr="006C5776">
        <w:rPr>
          <w:rFonts w:asciiTheme="majorBidi" w:eastAsia="Times New Roman" w:hAnsiTheme="majorBidi" w:cstheme="majorBidi"/>
          <w:color w:val="000000"/>
          <w:sz w:val="32"/>
          <w:szCs w:val="32"/>
        </w:rPr>
        <w:t> </w:t>
      </w:r>
      <w:r w:rsidRPr="0017138B">
        <w:rPr>
          <w:rFonts w:asciiTheme="majorBidi" w:eastAsia="Times New Roman" w:hAnsiTheme="majorBidi" w:cstheme="majorBidi"/>
          <w:color w:val="000000"/>
          <w:sz w:val="32"/>
          <w:szCs w:val="32"/>
        </w:rPr>
        <w:t>involves putting the main idea(s) into your own words, including only the main point(s). Once again, it is necessary to attribute summarized ideas to the original source. Summaries are significantly shorter than the original and take a broad overview of the source material.</w:t>
      </w:r>
    </w:p>
    <w:p w:rsidR="0017138B" w:rsidRPr="0017138B" w:rsidRDefault="0017138B" w:rsidP="0017138B">
      <w:pPr>
        <w:shd w:val="clear" w:color="auto" w:fill="FFFFFF"/>
        <w:bidi w:val="0"/>
        <w:spacing w:before="100" w:beforeAutospacing="1" w:after="100" w:afterAutospacing="1" w:line="240" w:lineRule="auto"/>
        <w:outlineLvl w:val="3"/>
        <w:rPr>
          <w:rFonts w:asciiTheme="majorBidi" w:eastAsia="Times New Roman" w:hAnsiTheme="majorBidi" w:cstheme="majorBidi"/>
          <w:b/>
          <w:bCs/>
          <w:color w:val="603C14"/>
          <w:sz w:val="32"/>
          <w:szCs w:val="32"/>
        </w:rPr>
      </w:pPr>
      <w:r w:rsidRPr="0017138B">
        <w:rPr>
          <w:rFonts w:asciiTheme="majorBidi" w:eastAsia="Times New Roman" w:hAnsiTheme="majorBidi" w:cstheme="majorBidi"/>
          <w:b/>
          <w:bCs/>
          <w:color w:val="603C14"/>
          <w:sz w:val="32"/>
          <w:szCs w:val="32"/>
        </w:rPr>
        <w:t>Why use quotations, paraphrases, and summaries?</w:t>
      </w:r>
    </w:p>
    <w:p w:rsidR="0017138B" w:rsidRPr="0017138B" w:rsidRDefault="0017138B" w:rsidP="0017138B">
      <w:p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Quotations, paraphrases, and summaries serve many purposes. You might use them to:</w:t>
      </w:r>
    </w:p>
    <w:p w:rsidR="0017138B" w:rsidRPr="0017138B" w:rsidRDefault="0017138B" w:rsidP="0017138B">
      <w:pPr>
        <w:numPr>
          <w:ilvl w:val="0"/>
          <w:numId w:val="1"/>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Provide support for claims or add credibility to your writing</w:t>
      </w:r>
    </w:p>
    <w:p w:rsidR="0017138B" w:rsidRPr="0017138B" w:rsidRDefault="0017138B" w:rsidP="0017138B">
      <w:pPr>
        <w:numPr>
          <w:ilvl w:val="0"/>
          <w:numId w:val="1"/>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Refer to work that leads up to the work you are now doing</w:t>
      </w:r>
    </w:p>
    <w:p w:rsidR="0017138B" w:rsidRPr="0017138B" w:rsidRDefault="0017138B" w:rsidP="0017138B">
      <w:pPr>
        <w:numPr>
          <w:ilvl w:val="0"/>
          <w:numId w:val="1"/>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Give examples of several points of view on a subject</w:t>
      </w:r>
    </w:p>
    <w:p w:rsidR="0017138B" w:rsidRPr="0017138B" w:rsidRDefault="0017138B" w:rsidP="0017138B">
      <w:pPr>
        <w:numPr>
          <w:ilvl w:val="0"/>
          <w:numId w:val="1"/>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lastRenderedPageBreak/>
        <w:t>Call attention to a position that you wish to agree or disagree with</w:t>
      </w:r>
    </w:p>
    <w:p w:rsidR="0017138B" w:rsidRPr="0017138B" w:rsidRDefault="0017138B" w:rsidP="0017138B">
      <w:pPr>
        <w:numPr>
          <w:ilvl w:val="0"/>
          <w:numId w:val="1"/>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Highlight a particularly striking phrase, sentence, or passage by quoting the original</w:t>
      </w:r>
    </w:p>
    <w:p w:rsidR="0017138B" w:rsidRPr="0017138B" w:rsidRDefault="0017138B" w:rsidP="0017138B">
      <w:pPr>
        <w:numPr>
          <w:ilvl w:val="0"/>
          <w:numId w:val="1"/>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Distance yourself from the original by quoting it in order to cue readers that the words are not your own</w:t>
      </w:r>
    </w:p>
    <w:p w:rsidR="0017138B" w:rsidRPr="0017138B" w:rsidRDefault="0017138B" w:rsidP="0017138B">
      <w:pPr>
        <w:numPr>
          <w:ilvl w:val="0"/>
          <w:numId w:val="1"/>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Expand the breadth or depth of your writing</w:t>
      </w:r>
    </w:p>
    <w:p w:rsidR="0017138B" w:rsidRPr="0017138B" w:rsidRDefault="0017138B" w:rsidP="0017138B">
      <w:p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Writers frequently intertwine summaries, paraphrases, and quotations. As part of a summary of an article, a chapter, or a book, a writer might include paraphrases of various key points blended with quotations of striking or suggestive phrases as in the following example:</w:t>
      </w:r>
    </w:p>
    <w:p w:rsidR="0017138B" w:rsidRPr="0017138B" w:rsidRDefault="0017138B" w:rsidP="0017138B">
      <w:pPr>
        <w:shd w:val="clear" w:color="auto" w:fill="FFFFFF"/>
        <w:bidi w:val="0"/>
        <w:spacing w:line="48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     In his famous and influential work</w:t>
      </w:r>
      <w:r w:rsidRPr="006C5776">
        <w:rPr>
          <w:rFonts w:asciiTheme="majorBidi" w:eastAsia="Times New Roman" w:hAnsiTheme="majorBidi" w:cstheme="majorBidi"/>
          <w:color w:val="000000"/>
          <w:sz w:val="32"/>
          <w:szCs w:val="32"/>
        </w:rPr>
        <w:t> </w:t>
      </w:r>
      <w:r w:rsidRPr="006C5776">
        <w:rPr>
          <w:rFonts w:asciiTheme="majorBidi" w:eastAsia="Times New Roman" w:hAnsiTheme="majorBidi" w:cstheme="majorBidi"/>
          <w:i/>
          <w:iCs/>
          <w:color w:val="000000"/>
          <w:sz w:val="32"/>
          <w:szCs w:val="32"/>
        </w:rPr>
        <w:t>The Interpretation of Dreams</w:t>
      </w:r>
      <w:r w:rsidRPr="0017138B">
        <w:rPr>
          <w:rFonts w:asciiTheme="majorBidi" w:eastAsia="Times New Roman" w:hAnsiTheme="majorBidi" w:cstheme="majorBidi"/>
          <w:color w:val="000000"/>
          <w:sz w:val="32"/>
          <w:szCs w:val="32"/>
        </w:rPr>
        <w:t>, Sigmund Freud argues that dreams are the "royal road to the unconscious" (page #), expressing in coded imagery the dreamer's unfulfilled wishes through a process known as the "dream-work" (page #). According to Freud, actual but unacceptable desires are censored internally and subjected to coding through layers of condensation and displacement before emerging in a kind of rebus puzzle in the dream itself (page #).</w:t>
      </w:r>
    </w:p>
    <w:p w:rsidR="0017138B" w:rsidRPr="0017138B" w:rsidRDefault="0017138B" w:rsidP="0017138B">
      <w:pPr>
        <w:shd w:val="clear" w:color="auto" w:fill="FFFFFF"/>
        <w:bidi w:val="0"/>
        <w:spacing w:before="100" w:beforeAutospacing="1" w:after="100" w:afterAutospacing="1" w:line="240" w:lineRule="auto"/>
        <w:outlineLvl w:val="3"/>
        <w:rPr>
          <w:rFonts w:asciiTheme="majorBidi" w:eastAsia="Times New Roman" w:hAnsiTheme="majorBidi" w:cstheme="majorBidi"/>
          <w:b/>
          <w:bCs/>
          <w:color w:val="603C14"/>
          <w:sz w:val="32"/>
          <w:szCs w:val="32"/>
        </w:rPr>
      </w:pPr>
      <w:r w:rsidRPr="0017138B">
        <w:rPr>
          <w:rFonts w:asciiTheme="majorBidi" w:eastAsia="Times New Roman" w:hAnsiTheme="majorBidi" w:cstheme="majorBidi"/>
          <w:b/>
          <w:bCs/>
          <w:color w:val="603C14"/>
          <w:sz w:val="32"/>
          <w:szCs w:val="32"/>
        </w:rPr>
        <w:t>How to use quotations, paraphrases, and summaries</w:t>
      </w:r>
    </w:p>
    <w:p w:rsidR="0017138B" w:rsidRPr="0017138B" w:rsidRDefault="0017138B" w:rsidP="0017138B">
      <w:p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Practice summarizing the essay found</w:t>
      </w:r>
      <w:r w:rsidRPr="006C5776">
        <w:rPr>
          <w:rFonts w:asciiTheme="majorBidi" w:eastAsia="Times New Roman" w:hAnsiTheme="majorBidi" w:cstheme="majorBidi"/>
          <w:color w:val="000000"/>
          <w:sz w:val="32"/>
          <w:szCs w:val="32"/>
        </w:rPr>
        <w:t> </w:t>
      </w:r>
      <w:hyperlink r:id="rId5" w:tooltip="Sample essay for practicing paraphrasing and summarizing" w:history="1">
        <w:r w:rsidRPr="006C5776">
          <w:rPr>
            <w:rFonts w:asciiTheme="majorBidi" w:eastAsia="Times New Roman" w:hAnsiTheme="majorBidi" w:cstheme="majorBidi"/>
            <w:color w:val="BA782A"/>
            <w:sz w:val="32"/>
            <w:szCs w:val="32"/>
          </w:rPr>
          <w:t>here</w:t>
        </w:r>
      </w:hyperlink>
      <w:r w:rsidRPr="0017138B">
        <w:rPr>
          <w:rFonts w:asciiTheme="majorBidi" w:eastAsia="Times New Roman" w:hAnsiTheme="majorBidi" w:cstheme="majorBidi"/>
          <w:color w:val="000000"/>
          <w:sz w:val="32"/>
          <w:szCs w:val="32"/>
        </w:rPr>
        <w:t>, using paraphrases and quotations as you go. It might be helpful to follow these steps:</w:t>
      </w:r>
    </w:p>
    <w:p w:rsidR="0017138B" w:rsidRPr="0017138B" w:rsidRDefault="0017138B" w:rsidP="0017138B">
      <w:pPr>
        <w:numPr>
          <w:ilvl w:val="0"/>
          <w:numId w:val="2"/>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Read the entire text, noting the key points and main ideas.</w:t>
      </w:r>
    </w:p>
    <w:p w:rsidR="0017138B" w:rsidRPr="0017138B" w:rsidRDefault="0017138B" w:rsidP="0017138B">
      <w:pPr>
        <w:numPr>
          <w:ilvl w:val="0"/>
          <w:numId w:val="2"/>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lastRenderedPageBreak/>
        <w:t>Summarize in your own words what the single main idea of the essay is.</w:t>
      </w:r>
    </w:p>
    <w:p w:rsidR="0017138B" w:rsidRPr="0017138B" w:rsidRDefault="0017138B" w:rsidP="0017138B">
      <w:pPr>
        <w:numPr>
          <w:ilvl w:val="0"/>
          <w:numId w:val="2"/>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Paraphrase important supporting points that come up in the essay.</w:t>
      </w:r>
    </w:p>
    <w:p w:rsidR="0017138B" w:rsidRPr="0017138B" w:rsidRDefault="0017138B" w:rsidP="0017138B">
      <w:pPr>
        <w:numPr>
          <w:ilvl w:val="0"/>
          <w:numId w:val="2"/>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Consider any words, phrases, or brief passages that you believe should be quoted directly.</w:t>
      </w:r>
    </w:p>
    <w:p w:rsidR="0017138B" w:rsidRPr="0017138B" w:rsidRDefault="0017138B" w:rsidP="0017138B">
      <w:p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17138B">
        <w:rPr>
          <w:rFonts w:asciiTheme="majorBidi" w:eastAsia="Times New Roman" w:hAnsiTheme="majorBidi" w:cstheme="majorBidi"/>
          <w:color w:val="000000"/>
          <w:sz w:val="32"/>
          <w:szCs w:val="32"/>
        </w:rPr>
        <w:t>There are several ways to integrate quotations into your text. Often, a short quotation works well when integrated into a sentence. Longer quotations can stand alone. Remember that quoting should be done only sparingly; be sure that you have a good reason to include a direct quotation when you decide to do so. You'll find guidelines for citing sources and punctuating citations at our documentation guide pages.</w:t>
      </w:r>
    </w:p>
    <w:p w:rsidR="00CB0074" w:rsidRPr="00CB0074" w:rsidRDefault="00CB0074" w:rsidP="00CB0074">
      <w:pPr>
        <w:shd w:val="clear" w:color="auto" w:fill="FFFFFF"/>
        <w:bidi w:val="0"/>
        <w:spacing w:before="100" w:beforeAutospacing="1" w:after="100" w:afterAutospacing="1" w:line="240" w:lineRule="auto"/>
        <w:outlineLvl w:val="3"/>
        <w:rPr>
          <w:rFonts w:asciiTheme="majorBidi" w:eastAsia="Times New Roman" w:hAnsiTheme="majorBidi" w:cstheme="majorBidi"/>
          <w:b/>
          <w:bCs/>
          <w:color w:val="603C14"/>
          <w:sz w:val="32"/>
          <w:szCs w:val="32"/>
        </w:rPr>
      </w:pPr>
      <w:r w:rsidRPr="00CB0074">
        <w:rPr>
          <w:rFonts w:asciiTheme="majorBidi" w:eastAsia="Times New Roman" w:hAnsiTheme="majorBidi" w:cstheme="majorBidi"/>
          <w:b/>
          <w:bCs/>
          <w:color w:val="603C14"/>
          <w:sz w:val="32"/>
          <w:szCs w:val="32"/>
        </w:rPr>
        <w:t>Paraphrasing is a valuable skill because...</w:t>
      </w:r>
    </w:p>
    <w:p w:rsidR="00CB0074" w:rsidRPr="00CB0074" w:rsidRDefault="00CB0074" w:rsidP="00CB0074">
      <w:pPr>
        <w:numPr>
          <w:ilvl w:val="0"/>
          <w:numId w:val="3"/>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proofErr w:type="gramStart"/>
      <w:r w:rsidRPr="00CB0074">
        <w:rPr>
          <w:rFonts w:asciiTheme="majorBidi" w:eastAsia="Times New Roman" w:hAnsiTheme="majorBidi" w:cstheme="majorBidi"/>
          <w:color w:val="000000"/>
          <w:sz w:val="32"/>
          <w:szCs w:val="32"/>
        </w:rPr>
        <w:t>it</w:t>
      </w:r>
      <w:proofErr w:type="gramEnd"/>
      <w:r w:rsidRPr="00CB0074">
        <w:rPr>
          <w:rFonts w:asciiTheme="majorBidi" w:eastAsia="Times New Roman" w:hAnsiTheme="majorBidi" w:cstheme="majorBidi"/>
          <w:color w:val="000000"/>
          <w:sz w:val="32"/>
          <w:szCs w:val="32"/>
        </w:rPr>
        <w:t xml:space="preserve"> is better than quoting information from an undistinguished passage.</w:t>
      </w:r>
    </w:p>
    <w:p w:rsidR="00CB0074" w:rsidRPr="00CB0074" w:rsidRDefault="00CB0074" w:rsidP="00CB0074">
      <w:pPr>
        <w:numPr>
          <w:ilvl w:val="0"/>
          <w:numId w:val="3"/>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proofErr w:type="gramStart"/>
      <w:r w:rsidRPr="00CB0074">
        <w:rPr>
          <w:rFonts w:asciiTheme="majorBidi" w:eastAsia="Times New Roman" w:hAnsiTheme="majorBidi" w:cstheme="majorBidi"/>
          <w:color w:val="000000"/>
          <w:sz w:val="32"/>
          <w:szCs w:val="32"/>
        </w:rPr>
        <w:t>it</w:t>
      </w:r>
      <w:proofErr w:type="gramEnd"/>
      <w:r w:rsidRPr="00CB0074">
        <w:rPr>
          <w:rFonts w:asciiTheme="majorBidi" w:eastAsia="Times New Roman" w:hAnsiTheme="majorBidi" w:cstheme="majorBidi"/>
          <w:color w:val="000000"/>
          <w:sz w:val="32"/>
          <w:szCs w:val="32"/>
        </w:rPr>
        <w:t xml:space="preserve"> helps you control the temptation to quote too much.</w:t>
      </w:r>
    </w:p>
    <w:p w:rsidR="00CB0074" w:rsidRPr="00CB0074" w:rsidRDefault="00CB0074" w:rsidP="00CB0074">
      <w:pPr>
        <w:numPr>
          <w:ilvl w:val="0"/>
          <w:numId w:val="3"/>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proofErr w:type="gramStart"/>
      <w:r w:rsidRPr="00CB0074">
        <w:rPr>
          <w:rFonts w:asciiTheme="majorBidi" w:eastAsia="Times New Roman" w:hAnsiTheme="majorBidi" w:cstheme="majorBidi"/>
          <w:color w:val="000000"/>
          <w:sz w:val="32"/>
          <w:szCs w:val="32"/>
        </w:rPr>
        <w:t>the</w:t>
      </w:r>
      <w:proofErr w:type="gramEnd"/>
      <w:r w:rsidRPr="00CB0074">
        <w:rPr>
          <w:rFonts w:asciiTheme="majorBidi" w:eastAsia="Times New Roman" w:hAnsiTheme="majorBidi" w:cstheme="majorBidi"/>
          <w:color w:val="000000"/>
          <w:sz w:val="32"/>
          <w:szCs w:val="32"/>
        </w:rPr>
        <w:t xml:space="preserve"> mental process required for successful paraphrasing helps you to grasp the full meaning of the original.</w:t>
      </w:r>
    </w:p>
    <w:p w:rsidR="00CB0074" w:rsidRPr="00CB0074" w:rsidRDefault="00CB0074" w:rsidP="00CB0074">
      <w:pPr>
        <w:shd w:val="clear" w:color="auto" w:fill="FFFFFF"/>
        <w:bidi w:val="0"/>
        <w:spacing w:before="100" w:beforeAutospacing="1" w:after="100" w:afterAutospacing="1" w:line="240" w:lineRule="auto"/>
        <w:outlineLvl w:val="3"/>
        <w:rPr>
          <w:rFonts w:asciiTheme="majorBidi" w:eastAsia="Times New Roman" w:hAnsiTheme="majorBidi" w:cstheme="majorBidi"/>
          <w:b/>
          <w:bCs/>
          <w:color w:val="603C14"/>
          <w:sz w:val="32"/>
          <w:szCs w:val="32"/>
        </w:rPr>
      </w:pPr>
      <w:r w:rsidRPr="00CB0074">
        <w:rPr>
          <w:rFonts w:asciiTheme="majorBidi" w:eastAsia="Times New Roman" w:hAnsiTheme="majorBidi" w:cstheme="majorBidi"/>
          <w:b/>
          <w:bCs/>
          <w:color w:val="603C14"/>
          <w:sz w:val="32"/>
          <w:szCs w:val="32"/>
        </w:rPr>
        <w:t>6 Steps to Effective Paraphrasing</w:t>
      </w:r>
    </w:p>
    <w:p w:rsidR="00CB0074" w:rsidRPr="00CB0074" w:rsidRDefault="00CB0074" w:rsidP="00CB0074">
      <w:pPr>
        <w:numPr>
          <w:ilvl w:val="0"/>
          <w:numId w:val="4"/>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CB0074">
        <w:rPr>
          <w:rFonts w:asciiTheme="majorBidi" w:eastAsia="Times New Roman" w:hAnsiTheme="majorBidi" w:cstheme="majorBidi"/>
          <w:color w:val="000000"/>
          <w:sz w:val="32"/>
          <w:szCs w:val="32"/>
        </w:rPr>
        <w:t>Reread the original passage until you understand its full meaning.</w:t>
      </w:r>
    </w:p>
    <w:p w:rsidR="00CB0074" w:rsidRPr="00CB0074" w:rsidRDefault="00CB0074" w:rsidP="00CB0074">
      <w:pPr>
        <w:numPr>
          <w:ilvl w:val="0"/>
          <w:numId w:val="4"/>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CB0074">
        <w:rPr>
          <w:rFonts w:asciiTheme="majorBidi" w:eastAsia="Times New Roman" w:hAnsiTheme="majorBidi" w:cstheme="majorBidi"/>
          <w:color w:val="000000"/>
          <w:sz w:val="32"/>
          <w:szCs w:val="32"/>
        </w:rPr>
        <w:t>Set the original aside, and write your paraphrase on a note card.</w:t>
      </w:r>
    </w:p>
    <w:p w:rsidR="00CB0074" w:rsidRPr="00CB0074" w:rsidRDefault="00CB0074" w:rsidP="00CB0074">
      <w:pPr>
        <w:numPr>
          <w:ilvl w:val="0"/>
          <w:numId w:val="4"/>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CB0074">
        <w:rPr>
          <w:rFonts w:asciiTheme="majorBidi" w:eastAsia="Times New Roman" w:hAnsiTheme="majorBidi" w:cstheme="majorBidi"/>
          <w:color w:val="000000"/>
          <w:sz w:val="32"/>
          <w:szCs w:val="32"/>
        </w:rPr>
        <w:t>Jot down a few words below your paraphrase to remind you later how you envision using this material. At the top of the note card, write a key word or phrase to indicate the subject of your paraphrase.</w:t>
      </w:r>
    </w:p>
    <w:p w:rsidR="00CB0074" w:rsidRPr="00CB0074" w:rsidRDefault="00CB0074" w:rsidP="00CB0074">
      <w:pPr>
        <w:numPr>
          <w:ilvl w:val="0"/>
          <w:numId w:val="4"/>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CB0074">
        <w:rPr>
          <w:rFonts w:asciiTheme="majorBidi" w:eastAsia="Times New Roman" w:hAnsiTheme="majorBidi" w:cstheme="majorBidi"/>
          <w:color w:val="000000"/>
          <w:sz w:val="32"/>
          <w:szCs w:val="32"/>
        </w:rPr>
        <w:t>Check your rendition with the original to make sure that your version accurately expresses all the essential information in a new form.</w:t>
      </w:r>
    </w:p>
    <w:p w:rsidR="00CB0074" w:rsidRPr="00CB0074" w:rsidRDefault="00CB0074" w:rsidP="00CB0074">
      <w:pPr>
        <w:numPr>
          <w:ilvl w:val="0"/>
          <w:numId w:val="4"/>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CB0074">
        <w:rPr>
          <w:rFonts w:asciiTheme="majorBidi" w:eastAsia="Times New Roman" w:hAnsiTheme="majorBidi" w:cstheme="majorBidi"/>
          <w:color w:val="000000"/>
          <w:sz w:val="32"/>
          <w:szCs w:val="32"/>
        </w:rPr>
        <w:t>Use quotation marks to identify any unique term or phraseology you have borrowed exactly from the source.</w:t>
      </w:r>
    </w:p>
    <w:p w:rsidR="00CB0074" w:rsidRPr="00CB0074" w:rsidRDefault="00CB0074" w:rsidP="00CB0074">
      <w:pPr>
        <w:numPr>
          <w:ilvl w:val="0"/>
          <w:numId w:val="4"/>
        </w:num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CB0074">
        <w:rPr>
          <w:rFonts w:asciiTheme="majorBidi" w:eastAsia="Times New Roman" w:hAnsiTheme="majorBidi" w:cstheme="majorBidi"/>
          <w:color w:val="000000"/>
          <w:sz w:val="32"/>
          <w:szCs w:val="32"/>
        </w:rPr>
        <w:lastRenderedPageBreak/>
        <w:t>Record the source (including the page) on your note card so that you can credit it easily if you decide to incorporate the material into your paper.</w:t>
      </w:r>
    </w:p>
    <w:p w:rsidR="00CB0074" w:rsidRPr="00CB0074" w:rsidRDefault="00CB0074" w:rsidP="00CB0074">
      <w:pPr>
        <w:shd w:val="clear" w:color="auto" w:fill="FFFFFF"/>
        <w:bidi w:val="0"/>
        <w:spacing w:before="100" w:beforeAutospacing="1" w:after="100" w:afterAutospacing="1" w:line="240" w:lineRule="auto"/>
        <w:outlineLvl w:val="3"/>
        <w:rPr>
          <w:rFonts w:asciiTheme="majorBidi" w:eastAsia="Times New Roman" w:hAnsiTheme="majorBidi" w:cstheme="majorBidi"/>
          <w:b/>
          <w:bCs/>
          <w:color w:val="603C14"/>
          <w:sz w:val="32"/>
          <w:szCs w:val="32"/>
        </w:rPr>
      </w:pPr>
      <w:r w:rsidRPr="00CB0074">
        <w:rPr>
          <w:rFonts w:asciiTheme="majorBidi" w:eastAsia="Times New Roman" w:hAnsiTheme="majorBidi" w:cstheme="majorBidi"/>
          <w:b/>
          <w:bCs/>
          <w:color w:val="603C14"/>
          <w:sz w:val="32"/>
          <w:szCs w:val="32"/>
        </w:rPr>
        <w:t>Some examples to compare</w:t>
      </w:r>
    </w:p>
    <w:p w:rsidR="00CB0074" w:rsidRPr="00CB0074" w:rsidRDefault="00CB0074" w:rsidP="00CB0074">
      <w:p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6C5776">
        <w:rPr>
          <w:rFonts w:asciiTheme="majorBidi" w:eastAsia="Times New Roman" w:hAnsiTheme="majorBidi" w:cstheme="majorBidi"/>
          <w:b/>
          <w:bCs/>
          <w:color w:val="000000"/>
          <w:sz w:val="32"/>
          <w:szCs w:val="32"/>
        </w:rPr>
        <w:t>The original passage:</w:t>
      </w:r>
    </w:p>
    <w:p w:rsidR="00CB0074" w:rsidRPr="00CB0074" w:rsidRDefault="00CB0074" w:rsidP="00CB0074">
      <w:pPr>
        <w:shd w:val="clear" w:color="auto" w:fill="FFFFFF"/>
        <w:bidi w:val="0"/>
        <w:spacing w:beforeAutospacing="1" w:after="100" w:afterAutospacing="1" w:line="240" w:lineRule="auto"/>
        <w:rPr>
          <w:rFonts w:asciiTheme="majorBidi" w:eastAsia="Times New Roman" w:hAnsiTheme="majorBidi" w:cstheme="majorBidi"/>
          <w:color w:val="000000"/>
          <w:sz w:val="32"/>
          <w:szCs w:val="32"/>
        </w:rPr>
      </w:pPr>
      <w:r w:rsidRPr="00CB0074">
        <w:rPr>
          <w:rFonts w:asciiTheme="majorBidi" w:eastAsia="Times New Roman" w:hAnsiTheme="majorBidi" w:cstheme="majorBidi"/>
          <w:color w:val="000000"/>
          <w:sz w:val="32"/>
          <w:szCs w:val="32"/>
        </w:rPr>
        <w:t xml:space="preserve">Students frequently overuse direct quotation in taking notes, and as a result they overuse quotations in the final [research] paper. Probably only about 10% of your final manuscript should appear as directly quoted matter. Therefore, you should strive to limit the amount of exact transcribing of source materials while taking notes. </w:t>
      </w:r>
      <w:proofErr w:type="gramStart"/>
      <w:r w:rsidRPr="00CB0074">
        <w:rPr>
          <w:rFonts w:asciiTheme="majorBidi" w:eastAsia="Times New Roman" w:hAnsiTheme="majorBidi" w:cstheme="majorBidi"/>
          <w:color w:val="000000"/>
          <w:sz w:val="32"/>
          <w:szCs w:val="32"/>
        </w:rPr>
        <w:t>Lester, James D.</w:t>
      </w:r>
      <w:r w:rsidRPr="006C5776">
        <w:rPr>
          <w:rFonts w:asciiTheme="majorBidi" w:eastAsia="Times New Roman" w:hAnsiTheme="majorBidi" w:cstheme="majorBidi"/>
          <w:color w:val="000000"/>
          <w:sz w:val="32"/>
          <w:szCs w:val="32"/>
        </w:rPr>
        <w:t> </w:t>
      </w:r>
      <w:r w:rsidRPr="00CB0074">
        <w:rPr>
          <w:rFonts w:asciiTheme="majorBidi" w:eastAsia="Times New Roman" w:hAnsiTheme="majorBidi" w:cstheme="majorBidi"/>
          <w:color w:val="000000"/>
          <w:sz w:val="32"/>
          <w:szCs w:val="32"/>
          <w:u w:val="single"/>
        </w:rPr>
        <w:t>Writing Research Papers</w:t>
      </w:r>
      <w:r w:rsidRPr="00CB0074">
        <w:rPr>
          <w:rFonts w:asciiTheme="majorBidi" w:eastAsia="Times New Roman" w:hAnsiTheme="majorBidi" w:cstheme="majorBidi"/>
          <w:color w:val="000000"/>
          <w:sz w:val="32"/>
          <w:szCs w:val="32"/>
        </w:rPr>
        <w:t>.</w:t>
      </w:r>
      <w:proofErr w:type="gramEnd"/>
      <w:r w:rsidRPr="00CB0074">
        <w:rPr>
          <w:rFonts w:asciiTheme="majorBidi" w:eastAsia="Times New Roman" w:hAnsiTheme="majorBidi" w:cstheme="majorBidi"/>
          <w:color w:val="000000"/>
          <w:sz w:val="32"/>
          <w:szCs w:val="32"/>
        </w:rPr>
        <w:t xml:space="preserve"> 2nd ed. (1976): 46-47.</w:t>
      </w:r>
    </w:p>
    <w:p w:rsidR="00CB0074" w:rsidRPr="00CB0074" w:rsidRDefault="00CB0074" w:rsidP="00CB0074">
      <w:p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6C5776">
        <w:rPr>
          <w:rFonts w:asciiTheme="majorBidi" w:eastAsia="Times New Roman" w:hAnsiTheme="majorBidi" w:cstheme="majorBidi"/>
          <w:b/>
          <w:bCs/>
          <w:color w:val="000000"/>
          <w:sz w:val="32"/>
          <w:szCs w:val="32"/>
        </w:rPr>
        <w:t>A legitimate paraphrase:</w:t>
      </w:r>
    </w:p>
    <w:p w:rsidR="00CB0074" w:rsidRPr="00CB0074" w:rsidRDefault="00CB0074" w:rsidP="00CB0074">
      <w:pPr>
        <w:shd w:val="clear" w:color="auto" w:fill="FFFFFF"/>
        <w:bidi w:val="0"/>
        <w:spacing w:beforeAutospacing="1" w:after="100" w:afterAutospacing="1" w:line="240" w:lineRule="auto"/>
        <w:rPr>
          <w:rFonts w:asciiTheme="majorBidi" w:eastAsia="Times New Roman" w:hAnsiTheme="majorBidi" w:cstheme="majorBidi"/>
          <w:color w:val="000000"/>
          <w:sz w:val="32"/>
          <w:szCs w:val="32"/>
        </w:rPr>
      </w:pPr>
      <w:r w:rsidRPr="00CB0074">
        <w:rPr>
          <w:rFonts w:asciiTheme="majorBidi" w:eastAsia="Times New Roman" w:hAnsiTheme="majorBidi" w:cstheme="majorBidi"/>
          <w:color w:val="000000"/>
          <w:sz w:val="32"/>
          <w:szCs w:val="32"/>
        </w:rPr>
        <w:t>In research papers students often quote excessively, failing to keep quoted material down to a desirable level. Since the problem usually originates during note taking, it is essential to minimize the material recorded verbatim (Lester 46-47).</w:t>
      </w:r>
    </w:p>
    <w:p w:rsidR="00CB0074" w:rsidRPr="00CB0074" w:rsidRDefault="00CB0074" w:rsidP="00CB0074">
      <w:p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6C5776">
        <w:rPr>
          <w:rFonts w:asciiTheme="majorBidi" w:eastAsia="Times New Roman" w:hAnsiTheme="majorBidi" w:cstheme="majorBidi"/>
          <w:b/>
          <w:bCs/>
          <w:color w:val="000000"/>
          <w:sz w:val="32"/>
          <w:szCs w:val="32"/>
        </w:rPr>
        <w:t>An acceptable summary:</w:t>
      </w:r>
    </w:p>
    <w:p w:rsidR="00CB0074" w:rsidRPr="00CB0074" w:rsidRDefault="00CB0074" w:rsidP="00CB0074">
      <w:pPr>
        <w:shd w:val="clear" w:color="auto" w:fill="FFFFFF"/>
        <w:bidi w:val="0"/>
        <w:spacing w:beforeAutospacing="1" w:after="100" w:afterAutospacing="1" w:line="240" w:lineRule="auto"/>
        <w:rPr>
          <w:rFonts w:asciiTheme="majorBidi" w:eastAsia="Times New Roman" w:hAnsiTheme="majorBidi" w:cstheme="majorBidi"/>
          <w:color w:val="000000"/>
          <w:sz w:val="32"/>
          <w:szCs w:val="32"/>
        </w:rPr>
      </w:pPr>
      <w:r w:rsidRPr="00CB0074">
        <w:rPr>
          <w:rFonts w:asciiTheme="majorBidi" w:eastAsia="Times New Roman" w:hAnsiTheme="majorBidi" w:cstheme="majorBidi"/>
          <w:color w:val="000000"/>
          <w:sz w:val="32"/>
          <w:szCs w:val="32"/>
        </w:rPr>
        <w:t>Students should take just a few notes in direct quotation from sources to help minimize the amount of quoted material in a research paper (Lester 46-47).</w:t>
      </w:r>
    </w:p>
    <w:p w:rsidR="00CB0074" w:rsidRPr="00CB0074" w:rsidRDefault="00CB0074" w:rsidP="00CB0074">
      <w:pPr>
        <w:shd w:val="clear" w:color="auto" w:fill="FFFFFF"/>
        <w:bidi w:val="0"/>
        <w:spacing w:before="100" w:beforeAutospacing="1" w:after="100" w:afterAutospacing="1" w:line="240" w:lineRule="auto"/>
        <w:rPr>
          <w:rFonts w:asciiTheme="majorBidi" w:eastAsia="Times New Roman" w:hAnsiTheme="majorBidi" w:cstheme="majorBidi"/>
          <w:color w:val="000000"/>
          <w:sz w:val="32"/>
          <w:szCs w:val="32"/>
        </w:rPr>
      </w:pPr>
      <w:r w:rsidRPr="006C5776">
        <w:rPr>
          <w:rFonts w:asciiTheme="majorBidi" w:eastAsia="Times New Roman" w:hAnsiTheme="majorBidi" w:cstheme="majorBidi"/>
          <w:b/>
          <w:bCs/>
          <w:color w:val="000000"/>
          <w:sz w:val="32"/>
          <w:szCs w:val="32"/>
        </w:rPr>
        <w:t>A plagiarized version:</w:t>
      </w:r>
    </w:p>
    <w:p w:rsidR="00CB0074" w:rsidRPr="006C5776" w:rsidRDefault="00CB0074" w:rsidP="00CB0074">
      <w:pPr>
        <w:shd w:val="clear" w:color="auto" w:fill="FFFFFF"/>
        <w:bidi w:val="0"/>
        <w:spacing w:beforeAutospacing="1" w:after="100" w:afterAutospacing="1" w:line="240" w:lineRule="auto"/>
        <w:rPr>
          <w:rFonts w:asciiTheme="majorBidi" w:eastAsia="Times New Roman" w:hAnsiTheme="majorBidi" w:cstheme="majorBidi"/>
          <w:color w:val="000000"/>
          <w:sz w:val="32"/>
          <w:szCs w:val="32"/>
        </w:rPr>
      </w:pPr>
      <w:r w:rsidRPr="00CB0074">
        <w:rPr>
          <w:rFonts w:asciiTheme="majorBidi" w:eastAsia="Times New Roman" w:hAnsiTheme="majorBidi" w:cstheme="majorBidi"/>
          <w:color w:val="000000"/>
          <w:sz w:val="32"/>
          <w:szCs w:val="32"/>
        </w:rPr>
        <w:t>Students often use too many direct quotations when they take notes, resulting in too many of them in the final research paper. In fact, probably only about 10% of the final copy should consist of directly quoted material. So it is important to limit the amount of source material copied while taking notes.</w:t>
      </w:r>
    </w:p>
    <w:p w:rsidR="006C5776" w:rsidRPr="006C5776" w:rsidRDefault="006C5776" w:rsidP="006C5776">
      <w:pPr>
        <w:shd w:val="clear" w:color="auto" w:fill="FFFFFF"/>
        <w:bidi w:val="0"/>
        <w:spacing w:beforeAutospacing="1" w:after="100" w:afterAutospacing="1" w:line="240" w:lineRule="auto"/>
        <w:rPr>
          <w:rFonts w:asciiTheme="majorBidi" w:eastAsia="Times New Roman" w:hAnsiTheme="majorBidi" w:cstheme="majorBidi"/>
          <w:color w:val="000000"/>
          <w:sz w:val="32"/>
          <w:szCs w:val="32"/>
        </w:rPr>
      </w:pPr>
    </w:p>
    <w:p w:rsidR="006C5776" w:rsidRPr="006C5776" w:rsidRDefault="006C5776" w:rsidP="006C5776">
      <w:pPr>
        <w:pStyle w:val="Heading2"/>
        <w:spacing w:before="0" w:beforeAutospacing="0" w:after="300" w:afterAutospacing="0" w:line="270" w:lineRule="atLeast"/>
        <w:textAlignment w:val="baseline"/>
        <w:rPr>
          <w:rFonts w:asciiTheme="majorBidi" w:hAnsiTheme="majorBidi" w:cstheme="majorBidi"/>
          <w:color w:val="454545"/>
          <w:sz w:val="32"/>
          <w:szCs w:val="32"/>
        </w:rPr>
      </w:pPr>
      <w:r w:rsidRPr="006C5776">
        <w:rPr>
          <w:rFonts w:asciiTheme="majorBidi" w:hAnsiTheme="majorBidi" w:cstheme="majorBidi"/>
          <w:color w:val="454545"/>
          <w:sz w:val="32"/>
          <w:szCs w:val="32"/>
        </w:rPr>
        <w:t>REPHRASING ENGLISH GRAMMAR EXERCISES</w:t>
      </w:r>
    </w:p>
    <w:p w:rsidR="006C5776" w:rsidRPr="006C5776" w:rsidRDefault="006C5776" w:rsidP="006C5776">
      <w:pPr>
        <w:pStyle w:val="NormalWeb"/>
        <w:spacing w:before="0" w:beforeAutospacing="0" w:after="0" w:afterAutospacing="0" w:line="315" w:lineRule="atLeast"/>
        <w:textAlignment w:val="baseline"/>
        <w:rPr>
          <w:rFonts w:asciiTheme="majorBidi" w:hAnsiTheme="majorBidi" w:cstheme="majorBidi"/>
          <w:color w:val="999999"/>
          <w:sz w:val="32"/>
          <w:szCs w:val="32"/>
        </w:rPr>
      </w:pPr>
      <w:r w:rsidRPr="006C5776">
        <w:rPr>
          <w:rStyle w:val="eg"/>
          <w:rFonts w:asciiTheme="majorBidi" w:hAnsiTheme="majorBidi" w:cstheme="majorBidi"/>
          <w:color w:val="999999"/>
          <w:sz w:val="32"/>
          <w:szCs w:val="32"/>
          <w:bdr w:val="none" w:sz="0" w:space="0" w:color="auto" w:frame="1"/>
        </w:rPr>
        <w:lastRenderedPageBreak/>
        <w:t>Rephrase the following sentences using the ‘Starters’ given so that they express the same as the original sentences.</w:t>
      </w:r>
    </w:p>
    <w:p w:rsidR="006C5776" w:rsidRPr="006C5776" w:rsidRDefault="006C5776" w:rsidP="006C5776">
      <w:pPr>
        <w:pStyle w:val="z-TopofForm"/>
        <w:rPr>
          <w:rFonts w:asciiTheme="majorBidi" w:hAnsiTheme="majorBidi" w:cstheme="majorBidi"/>
          <w:sz w:val="32"/>
          <w:szCs w:val="32"/>
        </w:rPr>
      </w:pPr>
      <w:r w:rsidRPr="006C5776">
        <w:rPr>
          <w:rFonts w:asciiTheme="majorBidi" w:hAnsiTheme="majorBidi" w:cstheme="majorBidi"/>
          <w:sz w:val="32"/>
          <w:szCs w:val="32"/>
        </w:rPr>
        <w:t>Top of Form</w:t>
      </w:r>
    </w:p>
    <w:tbl>
      <w:tblPr>
        <w:tblW w:w="0" w:type="auto"/>
        <w:tblCellSpacing w:w="15" w:type="dxa"/>
        <w:tblCellMar>
          <w:left w:w="0" w:type="dxa"/>
          <w:right w:w="0" w:type="dxa"/>
        </w:tblCellMar>
        <w:tblLook w:val="04A0"/>
      </w:tblPr>
      <w:tblGrid>
        <w:gridCol w:w="7272"/>
        <w:gridCol w:w="1094"/>
      </w:tblGrid>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rsidP="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t>1. I would rather take Indian Medicine than Allopathic pills. (</w:t>
            </w:r>
            <w:r w:rsidRPr="006C5776">
              <w:rPr>
                <w:rStyle w:val="Emphasis"/>
                <w:rFonts w:asciiTheme="majorBidi" w:hAnsiTheme="majorBidi" w:cstheme="majorBidi"/>
                <w:b/>
                <w:bCs/>
                <w:sz w:val="32"/>
                <w:szCs w:val="32"/>
                <w:bdr w:val="none" w:sz="0" w:space="0" w:color="auto" w:frame="1"/>
              </w:rPr>
              <w:t>I’d prefer</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I’d prefer Indian medicine to Allopathic pills.</w:t>
            </w:r>
          </w:p>
        </w:tc>
        <w:tc>
          <w:tcPr>
            <w:tcW w:w="0" w:type="auto"/>
            <w:tcBorders>
              <w:top w:val="nil"/>
              <w:left w:val="nil"/>
              <w:bottom w:val="nil"/>
              <w:right w:val="nil"/>
            </w:tcBorders>
            <w:shd w:val="clear" w:color="auto" w:fill="auto"/>
            <w:vAlign w:val="bottom"/>
            <w:hideMark/>
          </w:tcPr>
          <w:p w:rsidR="006C5776" w:rsidRPr="006C5776" w:rsidRDefault="002F3B23">
            <w:pPr>
              <w:bidi w:val="0"/>
              <w:jc w:val="center"/>
              <w:rPr>
                <w:rFonts w:asciiTheme="majorBidi" w:hAnsiTheme="majorBidi" w:cstheme="majorBidi"/>
                <w:b/>
                <w:bCs/>
                <w:sz w:val="32"/>
                <w:szCs w:val="32"/>
              </w:rPr>
            </w:pPr>
            <w:hyperlink r:id="rId6" w:tooltip="Rephrasing Question no. 1" w:history="1">
              <w:r w:rsidR="006C5776" w:rsidRPr="006C5776">
                <w:rPr>
                  <w:rStyle w:val="Hyperlink"/>
                  <w:rFonts w:asciiTheme="majorBidi" w:hAnsiTheme="majorBidi" w:cstheme="majorBidi"/>
                  <w:b/>
                  <w:bCs/>
                  <w:color w:val="0099FF"/>
                  <w:sz w:val="32"/>
                  <w:szCs w:val="32"/>
                  <w:bdr w:val="none" w:sz="0" w:space="0" w:color="auto" w:frame="1"/>
                </w:rPr>
                <w:t>Answer</w:t>
              </w:r>
            </w:hyperlink>
          </w:p>
        </w:tc>
      </w:tr>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t>2. Andy is the cleverest boy in the class. (</w:t>
            </w:r>
            <w:r w:rsidRPr="006C5776">
              <w:rPr>
                <w:rStyle w:val="Emphasis"/>
                <w:rFonts w:asciiTheme="majorBidi" w:hAnsiTheme="majorBidi" w:cstheme="majorBidi"/>
                <w:b/>
                <w:bCs/>
                <w:sz w:val="32"/>
                <w:szCs w:val="32"/>
                <w:bdr w:val="none" w:sz="0" w:space="0" w:color="auto" w:frame="1"/>
              </w:rPr>
              <w:t>No other</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No other boy in the class is so clever as Andy.</w:t>
            </w:r>
          </w:p>
        </w:tc>
        <w:tc>
          <w:tcPr>
            <w:tcW w:w="0" w:type="auto"/>
            <w:tcBorders>
              <w:top w:val="nil"/>
              <w:left w:val="nil"/>
              <w:bottom w:val="nil"/>
              <w:right w:val="nil"/>
            </w:tcBorders>
            <w:shd w:val="clear" w:color="auto" w:fill="auto"/>
            <w:vAlign w:val="bottom"/>
            <w:hideMark/>
          </w:tcPr>
          <w:p w:rsidR="006C5776" w:rsidRPr="006C5776" w:rsidRDefault="002F3B23">
            <w:pPr>
              <w:bidi w:val="0"/>
              <w:jc w:val="center"/>
              <w:rPr>
                <w:rFonts w:asciiTheme="majorBidi" w:hAnsiTheme="majorBidi" w:cstheme="majorBidi"/>
                <w:b/>
                <w:bCs/>
                <w:sz w:val="32"/>
                <w:szCs w:val="32"/>
              </w:rPr>
            </w:pPr>
            <w:hyperlink r:id="rId7" w:tooltip="Rephrasing Question no. 2" w:history="1">
              <w:r w:rsidR="006C5776" w:rsidRPr="006C5776">
                <w:rPr>
                  <w:rStyle w:val="Hyperlink"/>
                  <w:rFonts w:asciiTheme="majorBidi" w:hAnsiTheme="majorBidi" w:cstheme="majorBidi"/>
                  <w:b/>
                  <w:bCs/>
                  <w:color w:val="0099FF"/>
                  <w:sz w:val="32"/>
                  <w:szCs w:val="32"/>
                  <w:bdr w:val="none" w:sz="0" w:space="0" w:color="auto" w:frame="1"/>
                </w:rPr>
                <w:t>Answer</w:t>
              </w:r>
            </w:hyperlink>
          </w:p>
        </w:tc>
      </w:tr>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t>3. I want to have that dictionary. (</w:t>
            </w:r>
            <w:r w:rsidRPr="006C5776">
              <w:rPr>
                <w:rStyle w:val="Emphasis"/>
                <w:rFonts w:asciiTheme="majorBidi" w:hAnsiTheme="majorBidi" w:cstheme="majorBidi"/>
                <w:b/>
                <w:bCs/>
                <w:sz w:val="32"/>
                <w:szCs w:val="32"/>
                <w:bdr w:val="none" w:sz="0" w:space="0" w:color="auto" w:frame="1"/>
              </w:rPr>
              <w:t>Could</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Could I have that dictionary?</w:t>
            </w:r>
          </w:p>
        </w:tc>
        <w:tc>
          <w:tcPr>
            <w:tcW w:w="0" w:type="auto"/>
            <w:tcBorders>
              <w:top w:val="nil"/>
              <w:left w:val="nil"/>
              <w:bottom w:val="nil"/>
              <w:right w:val="nil"/>
            </w:tcBorders>
            <w:shd w:val="clear" w:color="auto" w:fill="auto"/>
            <w:vAlign w:val="bottom"/>
            <w:hideMark/>
          </w:tcPr>
          <w:p w:rsidR="006C5776" w:rsidRPr="006C5776" w:rsidRDefault="002F3B23">
            <w:pPr>
              <w:bidi w:val="0"/>
              <w:jc w:val="center"/>
              <w:rPr>
                <w:rFonts w:asciiTheme="majorBidi" w:hAnsiTheme="majorBidi" w:cstheme="majorBidi"/>
                <w:b/>
                <w:bCs/>
                <w:sz w:val="32"/>
                <w:szCs w:val="32"/>
              </w:rPr>
            </w:pPr>
            <w:hyperlink r:id="rId8" w:tooltip="Rephrasing Question no. 3" w:history="1">
              <w:r w:rsidR="006C5776" w:rsidRPr="006C5776">
                <w:rPr>
                  <w:rStyle w:val="Hyperlink"/>
                  <w:rFonts w:asciiTheme="majorBidi" w:hAnsiTheme="majorBidi" w:cstheme="majorBidi"/>
                  <w:b/>
                  <w:bCs/>
                  <w:color w:val="0099FF"/>
                  <w:sz w:val="32"/>
                  <w:szCs w:val="32"/>
                  <w:bdr w:val="none" w:sz="0" w:space="0" w:color="auto" w:frame="1"/>
                </w:rPr>
                <w:t>Answer</w:t>
              </w:r>
            </w:hyperlink>
          </w:p>
        </w:tc>
      </w:tr>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t>4. I put the key in the lock and at once the dog sprang at me. (</w:t>
            </w:r>
            <w:r w:rsidRPr="006C5776">
              <w:rPr>
                <w:rStyle w:val="Emphasis"/>
                <w:rFonts w:asciiTheme="majorBidi" w:hAnsiTheme="majorBidi" w:cstheme="majorBidi"/>
                <w:b/>
                <w:bCs/>
                <w:sz w:val="32"/>
                <w:szCs w:val="32"/>
                <w:bdr w:val="none" w:sz="0" w:space="0" w:color="auto" w:frame="1"/>
              </w:rPr>
              <w:t>Hardly</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Hardly had I put the key in the lock when the dog sprang at me.</w:t>
            </w:r>
          </w:p>
        </w:tc>
        <w:tc>
          <w:tcPr>
            <w:tcW w:w="0" w:type="auto"/>
            <w:tcBorders>
              <w:top w:val="nil"/>
              <w:left w:val="nil"/>
              <w:bottom w:val="nil"/>
              <w:right w:val="nil"/>
            </w:tcBorders>
            <w:shd w:val="clear" w:color="auto" w:fill="auto"/>
            <w:vAlign w:val="bottom"/>
            <w:hideMark/>
          </w:tcPr>
          <w:p w:rsidR="006C5776" w:rsidRPr="006C5776" w:rsidRDefault="002F3B23">
            <w:pPr>
              <w:bidi w:val="0"/>
              <w:jc w:val="center"/>
              <w:rPr>
                <w:rFonts w:asciiTheme="majorBidi" w:hAnsiTheme="majorBidi" w:cstheme="majorBidi"/>
                <w:b/>
                <w:bCs/>
                <w:sz w:val="32"/>
                <w:szCs w:val="32"/>
              </w:rPr>
            </w:pPr>
            <w:hyperlink r:id="rId9" w:tooltip="Rephrasing Question no. 4" w:history="1">
              <w:r w:rsidR="006C5776" w:rsidRPr="006C5776">
                <w:rPr>
                  <w:rStyle w:val="Hyperlink"/>
                  <w:rFonts w:asciiTheme="majorBidi" w:hAnsiTheme="majorBidi" w:cstheme="majorBidi"/>
                  <w:b/>
                  <w:bCs/>
                  <w:color w:val="0099FF"/>
                  <w:sz w:val="32"/>
                  <w:szCs w:val="32"/>
                  <w:bdr w:val="none" w:sz="0" w:space="0" w:color="auto" w:frame="1"/>
                </w:rPr>
                <w:t>Answer</w:t>
              </w:r>
            </w:hyperlink>
          </w:p>
        </w:tc>
      </w:tr>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t>5. Scratch my back and I’ll scratch yours. (</w:t>
            </w:r>
            <w:r w:rsidRPr="006C5776">
              <w:rPr>
                <w:rStyle w:val="Emphasis"/>
                <w:rFonts w:asciiTheme="majorBidi" w:hAnsiTheme="majorBidi" w:cstheme="majorBidi"/>
                <w:b/>
                <w:bCs/>
                <w:sz w:val="32"/>
                <w:szCs w:val="32"/>
                <w:bdr w:val="none" w:sz="0" w:space="0" w:color="auto" w:frame="1"/>
              </w:rPr>
              <w:t>If</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If you scratch my back I’ll scratch yours.</w:t>
            </w:r>
          </w:p>
        </w:tc>
        <w:tc>
          <w:tcPr>
            <w:tcW w:w="0" w:type="auto"/>
            <w:tcBorders>
              <w:top w:val="nil"/>
              <w:left w:val="nil"/>
              <w:bottom w:val="nil"/>
              <w:right w:val="nil"/>
            </w:tcBorders>
            <w:shd w:val="clear" w:color="auto" w:fill="auto"/>
            <w:vAlign w:val="bottom"/>
            <w:hideMark/>
          </w:tcPr>
          <w:p w:rsidR="006C5776" w:rsidRPr="006C5776" w:rsidRDefault="002F3B23">
            <w:pPr>
              <w:bidi w:val="0"/>
              <w:jc w:val="center"/>
              <w:rPr>
                <w:rFonts w:asciiTheme="majorBidi" w:hAnsiTheme="majorBidi" w:cstheme="majorBidi"/>
                <w:b/>
                <w:bCs/>
                <w:sz w:val="32"/>
                <w:szCs w:val="32"/>
              </w:rPr>
            </w:pPr>
            <w:hyperlink r:id="rId10" w:tooltip="Rephrasing Question no. 5" w:history="1">
              <w:r w:rsidR="006C5776" w:rsidRPr="006C5776">
                <w:rPr>
                  <w:rStyle w:val="Hyperlink"/>
                  <w:rFonts w:asciiTheme="majorBidi" w:hAnsiTheme="majorBidi" w:cstheme="majorBidi"/>
                  <w:b/>
                  <w:bCs/>
                  <w:color w:val="0099FF"/>
                  <w:sz w:val="32"/>
                  <w:szCs w:val="32"/>
                  <w:bdr w:val="none" w:sz="0" w:space="0" w:color="auto" w:frame="1"/>
                </w:rPr>
                <w:t>Answer</w:t>
              </w:r>
            </w:hyperlink>
          </w:p>
        </w:tc>
      </w:tr>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t>6. I reached the station on time because he helped me. (</w:t>
            </w:r>
            <w:r w:rsidRPr="006C5776">
              <w:rPr>
                <w:rStyle w:val="Emphasis"/>
                <w:rFonts w:asciiTheme="majorBidi" w:hAnsiTheme="majorBidi" w:cstheme="majorBidi"/>
                <w:b/>
                <w:bCs/>
                <w:sz w:val="32"/>
                <w:szCs w:val="32"/>
                <w:bdr w:val="none" w:sz="0" w:space="0" w:color="auto" w:frame="1"/>
              </w:rPr>
              <w:t>But for</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But for his help I would not have reached the station on time.</w:t>
            </w:r>
          </w:p>
        </w:tc>
        <w:tc>
          <w:tcPr>
            <w:tcW w:w="0" w:type="auto"/>
            <w:tcBorders>
              <w:top w:val="nil"/>
              <w:left w:val="nil"/>
              <w:bottom w:val="nil"/>
              <w:right w:val="nil"/>
            </w:tcBorders>
            <w:shd w:val="clear" w:color="auto" w:fill="auto"/>
            <w:vAlign w:val="bottom"/>
            <w:hideMark/>
          </w:tcPr>
          <w:p w:rsidR="006C5776" w:rsidRPr="006C5776" w:rsidRDefault="002F3B23">
            <w:pPr>
              <w:bidi w:val="0"/>
              <w:jc w:val="center"/>
              <w:rPr>
                <w:rFonts w:asciiTheme="majorBidi" w:hAnsiTheme="majorBidi" w:cstheme="majorBidi"/>
                <w:b/>
                <w:bCs/>
                <w:sz w:val="32"/>
                <w:szCs w:val="32"/>
              </w:rPr>
            </w:pPr>
            <w:hyperlink r:id="rId11" w:tooltip="Rephrasing Question no. 6" w:history="1">
              <w:r w:rsidR="006C5776" w:rsidRPr="006C5776">
                <w:rPr>
                  <w:rStyle w:val="Hyperlink"/>
                  <w:rFonts w:asciiTheme="majorBidi" w:hAnsiTheme="majorBidi" w:cstheme="majorBidi"/>
                  <w:b/>
                  <w:bCs/>
                  <w:color w:val="0099FF"/>
                  <w:sz w:val="32"/>
                  <w:szCs w:val="32"/>
                  <w:bdr w:val="none" w:sz="0" w:space="0" w:color="auto" w:frame="1"/>
                </w:rPr>
                <w:t>Answer</w:t>
              </w:r>
            </w:hyperlink>
          </w:p>
        </w:tc>
      </w:tr>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t>7. He is not only a thief but also a murderer. (</w:t>
            </w:r>
            <w:r w:rsidRPr="006C5776">
              <w:rPr>
                <w:rStyle w:val="Emphasis"/>
                <w:rFonts w:asciiTheme="majorBidi" w:hAnsiTheme="majorBidi" w:cstheme="majorBidi"/>
                <w:b/>
                <w:bCs/>
                <w:sz w:val="32"/>
                <w:szCs w:val="32"/>
                <w:bdr w:val="none" w:sz="0" w:space="0" w:color="auto" w:frame="1"/>
              </w:rPr>
              <w:t>Besides</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Besides being a thief he is a murderer.</w:t>
            </w:r>
          </w:p>
        </w:tc>
        <w:tc>
          <w:tcPr>
            <w:tcW w:w="0" w:type="auto"/>
            <w:tcBorders>
              <w:top w:val="nil"/>
              <w:left w:val="nil"/>
              <w:bottom w:val="nil"/>
              <w:right w:val="nil"/>
            </w:tcBorders>
            <w:shd w:val="clear" w:color="auto" w:fill="auto"/>
            <w:vAlign w:val="bottom"/>
            <w:hideMark/>
          </w:tcPr>
          <w:p w:rsidR="006C5776" w:rsidRPr="006C5776" w:rsidRDefault="002F3B23">
            <w:pPr>
              <w:bidi w:val="0"/>
              <w:jc w:val="center"/>
              <w:rPr>
                <w:rFonts w:asciiTheme="majorBidi" w:hAnsiTheme="majorBidi" w:cstheme="majorBidi"/>
                <w:b/>
                <w:bCs/>
                <w:sz w:val="32"/>
                <w:szCs w:val="32"/>
              </w:rPr>
            </w:pPr>
            <w:hyperlink r:id="rId12" w:tooltip="Rephrasing Question no. 7" w:history="1">
              <w:r w:rsidR="006C5776" w:rsidRPr="006C5776">
                <w:rPr>
                  <w:rStyle w:val="Hyperlink"/>
                  <w:rFonts w:asciiTheme="majorBidi" w:hAnsiTheme="majorBidi" w:cstheme="majorBidi"/>
                  <w:b/>
                  <w:bCs/>
                  <w:color w:val="0099FF"/>
                  <w:sz w:val="32"/>
                  <w:szCs w:val="32"/>
                  <w:bdr w:val="none" w:sz="0" w:space="0" w:color="auto" w:frame="1"/>
                </w:rPr>
                <w:t>Answer</w:t>
              </w:r>
            </w:hyperlink>
          </w:p>
        </w:tc>
      </w:tr>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t xml:space="preserve">8. Your father is not </w:t>
            </w:r>
            <w:proofErr w:type="gramStart"/>
            <w:r w:rsidRPr="006C5776">
              <w:rPr>
                <w:rFonts w:asciiTheme="majorBidi" w:hAnsiTheme="majorBidi" w:cstheme="majorBidi"/>
                <w:b/>
                <w:bCs/>
                <w:sz w:val="32"/>
                <w:szCs w:val="32"/>
              </w:rPr>
              <w:t>so</w:t>
            </w:r>
            <w:proofErr w:type="gramEnd"/>
            <w:r w:rsidRPr="006C5776">
              <w:rPr>
                <w:rFonts w:asciiTheme="majorBidi" w:hAnsiTheme="majorBidi" w:cstheme="majorBidi"/>
                <w:b/>
                <w:bCs/>
                <w:sz w:val="32"/>
                <w:szCs w:val="32"/>
              </w:rPr>
              <w:t xml:space="preserve"> tall as you. (</w:t>
            </w:r>
            <w:r w:rsidRPr="006C5776">
              <w:rPr>
                <w:rStyle w:val="Emphasis"/>
                <w:rFonts w:asciiTheme="majorBidi" w:hAnsiTheme="majorBidi" w:cstheme="majorBidi"/>
                <w:b/>
                <w:bCs/>
                <w:sz w:val="32"/>
                <w:szCs w:val="32"/>
                <w:bdr w:val="none" w:sz="0" w:space="0" w:color="auto" w:frame="1"/>
              </w:rPr>
              <w:t>Your father</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Your father is not so tall as you are.</w:t>
            </w:r>
          </w:p>
        </w:tc>
        <w:tc>
          <w:tcPr>
            <w:tcW w:w="0" w:type="auto"/>
            <w:tcBorders>
              <w:top w:val="nil"/>
              <w:left w:val="nil"/>
              <w:bottom w:val="nil"/>
              <w:right w:val="nil"/>
            </w:tcBorders>
            <w:shd w:val="clear" w:color="auto" w:fill="auto"/>
            <w:vAlign w:val="bottom"/>
            <w:hideMark/>
          </w:tcPr>
          <w:p w:rsidR="006C5776" w:rsidRPr="006C5776" w:rsidRDefault="002F3B23">
            <w:pPr>
              <w:bidi w:val="0"/>
              <w:jc w:val="center"/>
              <w:rPr>
                <w:rFonts w:asciiTheme="majorBidi" w:hAnsiTheme="majorBidi" w:cstheme="majorBidi"/>
                <w:b/>
                <w:bCs/>
                <w:sz w:val="32"/>
                <w:szCs w:val="32"/>
              </w:rPr>
            </w:pPr>
            <w:hyperlink r:id="rId13" w:tooltip="Rephrasing Question no. 8" w:history="1">
              <w:r w:rsidR="006C5776" w:rsidRPr="006C5776">
                <w:rPr>
                  <w:rStyle w:val="Hyperlink"/>
                  <w:rFonts w:asciiTheme="majorBidi" w:hAnsiTheme="majorBidi" w:cstheme="majorBidi"/>
                  <w:b/>
                  <w:bCs/>
                  <w:color w:val="0099FF"/>
                  <w:sz w:val="32"/>
                  <w:szCs w:val="32"/>
                  <w:bdr w:val="none" w:sz="0" w:space="0" w:color="auto" w:frame="1"/>
                </w:rPr>
                <w:t>Answer</w:t>
              </w:r>
            </w:hyperlink>
          </w:p>
        </w:tc>
      </w:tr>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lastRenderedPageBreak/>
              <w:t>9. She rarely left the house alone. (</w:t>
            </w:r>
            <w:r w:rsidRPr="006C5776">
              <w:rPr>
                <w:rStyle w:val="Emphasis"/>
                <w:rFonts w:asciiTheme="majorBidi" w:hAnsiTheme="majorBidi" w:cstheme="majorBidi"/>
                <w:b/>
                <w:bCs/>
                <w:sz w:val="32"/>
                <w:szCs w:val="32"/>
                <w:bdr w:val="none" w:sz="0" w:space="0" w:color="auto" w:frame="1"/>
              </w:rPr>
              <w:t>Seldom</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Seldom did she leave the house alone.</w:t>
            </w:r>
          </w:p>
        </w:tc>
        <w:tc>
          <w:tcPr>
            <w:tcW w:w="0" w:type="auto"/>
            <w:tcBorders>
              <w:top w:val="nil"/>
              <w:left w:val="nil"/>
              <w:bottom w:val="nil"/>
              <w:right w:val="nil"/>
            </w:tcBorders>
            <w:shd w:val="clear" w:color="auto" w:fill="auto"/>
            <w:vAlign w:val="bottom"/>
            <w:hideMark/>
          </w:tcPr>
          <w:p w:rsidR="006C5776" w:rsidRPr="006C5776" w:rsidRDefault="002F3B23">
            <w:pPr>
              <w:bidi w:val="0"/>
              <w:jc w:val="center"/>
              <w:rPr>
                <w:rFonts w:asciiTheme="majorBidi" w:hAnsiTheme="majorBidi" w:cstheme="majorBidi"/>
                <w:b/>
                <w:bCs/>
                <w:sz w:val="32"/>
                <w:szCs w:val="32"/>
              </w:rPr>
            </w:pPr>
            <w:hyperlink r:id="rId14" w:tooltip="Rephrasing Question no. 9" w:history="1">
              <w:r w:rsidR="006C5776" w:rsidRPr="006C5776">
                <w:rPr>
                  <w:rStyle w:val="Hyperlink"/>
                  <w:rFonts w:asciiTheme="majorBidi" w:hAnsiTheme="majorBidi" w:cstheme="majorBidi"/>
                  <w:b/>
                  <w:bCs/>
                  <w:color w:val="0099FF"/>
                  <w:sz w:val="32"/>
                  <w:szCs w:val="32"/>
                  <w:bdr w:val="none" w:sz="0" w:space="0" w:color="auto" w:frame="1"/>
                </w:rPr>
                <w:t>Answer</w:t>
              </w:r>
            </w:hyperlink>
          </w:p>
        </w:tc>
      </w:tr>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t>10. I have rarely seen anything so beautiful. (</w:t>
            </w:r>
            <w:r w:rsidRPr="006C5776">
              <w:rPr>
                <w:rStyle w:val="Emphasis"/>
                <w:rFonts w:asciiTheme="majorBidi" w:hAnsiTheme="majorBidi" w:cstheme="majorBidi"/>
                <w:b/>
                <w:bCs/>
                <w:sz w:val="32"/>
                <w:szCs w:val="32"/>
                <w:bdr w:val="none" w:sz="0" w:space="0" w:color="auto" w:frame="1"/>
              </w:rPr>
              <w:t>Rarely</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Rarely have I seen anything so beautiful.</w:t>
            </w:r>
          </w:p>
        </w:tc>
        <w:tc>
          <w:tcPr>
            <w:tcW w:w="0" w:type="auto"/>
            <w:tcBorders>
              <w:top w:val="nil"/>
              <w:left w:val="nil"/>
              <w:bottom w:val="nil"/>
              <w:right w:val="nil"/>
            </w:tcBorders>
            <w:shd w:val="clear" w:color="auto" w:fill="auto"/>
            <w:vAlign w:val="bottom"/>
            <w:hideMark/>
          </w:tcPr>
          <w:p w:rsidR="006C5776" w:rsidRPr="006C5776" w:rsidRDefault="002F3B23">
            <w:pPr>
              <w:bidi w:val="0"/>
              <w:jc w:val="center"/>
              <w:rPr>
                <w:rFonts w:asciiTheme="majorBidi" w:hAnsiTheme="majorBidi" w:cstheme="majorBidi"/>
                <w:b/>
                <w:bCs/>
                <w:sz w:val="32"/>
                <w:szCs w:val="32"/>
              </w:rPr>
            </w:pPr>
            <w:hyperlink r:id="rId15" w:tooltip="Rephrasing Question no. 10" w:history="1">
              <w:r w:rsidR="006C5776" w:rsidRPr="006C5776">
                <w:rPr>
                  <w:rStyle w:val="Hyperlink"/>
                  <w:rFonts w:asciiTheme="majorBidi" w:hAnsiTheme="majorBidi" w:cstheme="majorBidi"/>
                  <w:b/>
                  <w:bCs/>
                  <w:color w:val="0099FF"/>
                  <w:sz w:val="32"/>
                  <w:szCs w:val="32"/>
                  <w:bdr w:val="none" w:sz="0" w:space="0" w:color="auto" w:frame="1"/>
                </w:rPr>
                <w:t>Answer</w:t>
              </w:r>
            </w:hyperlink>
          </w:p>
        </w:tc>
      </w:tr>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t>11. In no other way can you succeed. (</w:t>
            </w:r>
            <w:r w:rsidRPr="006C5776">
              <w:rPr>
                <w:rStyle w:val="Emphasis"/>
                <w:rFonts w:asciiTheme="majorBidi" w:hAnsiTheme="majorBidi" w:cstheme="majorBidi"/>
                <w:b/>
                <w:bCs/>
                <w:sz w:val="32"/>
                <w:szCs w:val="32"/>
                <w:bdr w:val="none" w:sz="0" w:space="0" w:color="auto" w:frame="1"/>
              </w:rPr>
              <w:t>Only</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Only in this way can you succeed.</w:t>
            </w:r>
          </w:p>
        </w:tc>
        <w:tc>
          <w:tcPr>
            <w:tcW w:w="0" w:type="auto"/>
            <w:tcBorders>
              <w:top w:val="nil"/>
              <w:left w:val="nil"/>
              <w:bottom w:val="nil"/>
              <w:right w:val="nil"/>
            </w:tcBorders>
            <w:shd w:val="clear" w:color="auto" w:fill="auto"/>
            <w:vAlign w:val="bottom"/>
            <w:hideMark/>
          </w:tcPr>
          <w:p w:rsidR="006C5776" w:rsidRPr="006C5776" w:rsidRDefault="002F3B23">
            <w:pPr>
              <w:bidi w:val="0"/>
              <w:jc w:val="center"/>
              <w:rPr>
                <w:rFonts w:asciiTheme="majorBidi" w:hAnsiTheme="majorBidi" w:cstheme="majorBidi"/>
                <w:b/>
                <w:bCs/>
                <w:sz w:val="32"/>
                <w:szCs w:val="32"/>
              </w:rPr>
            </w:pPr>
            <w:hyperlink r:id="rId16" w:tooltip="Rephrasing Question no. 11" w:history="1">
              <w:r w:rsidR="006C5776" w:rsidRPr="006C5776">
                <w:rPr>
                  <w:rStyle w:val="Hyperlink"/>
                  <w:rFonts w:asciiTheme="majorBidi" w:hAnsiTheme="majorBidi" w:cstheme="majorBidi"/>
                  <w:b/>
                  <w:bCs/>
                  <w:color w:val="0099FF"/>
                  <w:sz w:val="32"/>
                  <w:szCs w:val="32"/>
                  <w:bdr w:val="none" w:sz="0" w:space="0" w:color="auto" w:frame="1"/>
                </w:rPr>
                <w:t>Answer</w:t>
              </w:r>
            </w:hyperlink>
          </w:p>
        </w:tc>
      </w:tr>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t>12. The door flew open suddenly. (</w:t>
            </w:r>
            <w:r w:rsidRPr="006C5776">
              <w:rPr>
                <w:rStyle w:val="Emphasis"/>
                <w:rFonts w:asciiTheme="majorBidi" w:hAnsiTheme="majorBidi" w:cstheme="majorBidi"/>
                <w:b/>
                <w:bCs/>
                <w:sz w:val="32"/>
                <w:szCs w:val="32"/>
                <w:bdr w:val="none" w:sz="0" w:space="0" w:color="auto" w:frame="1"/>
              </w:rPr>
              <w:t>Suddenly</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Suddenly the door flew open.</w:t>
            </w:r>
          </w:p>
        </w:tc>
        <w:tc>
          <w:tcPr>
            <w:tcW w:w="0" w:type="auto"/>
            <w:tcBorders>
              <w:top w:val="nil"/>
              <w:left w:val="nil"/>
              <w:bottom w:val="nil"/>
              <w:right w:val="nil"/>
            </w:tcBorders>
            <w:shd w:val="clear" w:color="auto" w:fill="auto"/>
            <w:vAlign w:val="bottom"/>
            <w:hideMark/>
          </w:tcPr>
          <w:p w:rsidR="006C5776" w:rsidRPr="006C5776" w:rsidRDefault="002F3B23">
            <w:pPr>
              <w:bidi w:val="0"/>
              <w:jc w:val="center"/>
              <w:rPr>
                <w:rFonts w:asciiTheme="majorBidi" w:hAnsiTheme="majorBidi" w:cstheme="majorBidi"/>
                <w:b/>
                <w:bCs/>
                <w:sz w:val="32"/>
                <w:szCs w:val="32"/>
              </w:rPr>
            </w:pPr>
            <w:hyperlink r:id="rId17" w:tooltip="Rephrasing Question no. 12" w:history="1">
              <w:r w:rsidR="006C5776" w:rsidRPr="006C5776">
                <w:rPr>
                  <w:rStyle w:val="Hyperlink"/>
                  <w:rFonts w:asciiTheme="majorBidi" w:hAnsiTheme="majorBidi" w:cstheme="majorBidi"/>
                  <w:b/>
                  <w:bCs/>
                  <w:color w:val="0099FF"/>
                  <w:sz w:val="32"/>
                  <w:szCs w:val="32"/>
                  <w:bdr w:val="none" w:sz="0" w:space="0" w:color="auto" w:frame="1"/>
                </w:rPr>
                <w:t>Answer</w:t>
              </w:r>
            </w:hyperlink>
          </w:p>
        </w:tc>
      </w:tr>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t>13. When she will meet me next is uncertain. (</w:t>
            </w:r>
            <w:r w:rsidRPr="006C5776">
              <w:rPr>
                <w:rStyle w:val="Emphasis"/>
                <w:rFonts w:asciiTheme="majorBidi" w:hAnsiTheme="majorBidi" w:cstheme="majorBidi"/>
                <w:b/>
                <w:bCs/>
                <w:sz w:val="32"/>
                <w:szCs w:val="32"/>
                <w:bdr w:val="none" w:sz="0" w:space="0" w:color="auto" w:frame="1"/>
              </w:rPr>
              <w:t>If</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It is uncertain when she will meet me next.</w:t>
            </w:r>
          </w:p>
        </w:tc>
        <w:tc>
          <w:tcPr>
            <w:tcW w:w="0" w:type="auto"/>
            <w:tcBorders>
              <w:top w:val="nil"/>
              <w:left w:val="nil"/>
              <w:bottom w:val="nil"/>
              <w:right w:val="nil"/>
            </w:tcBorders>
            <w:shd w:val="clear" w:color="auto" w:fill="auto"/>
            <w:vAlign w:val="bottom"/>
            <w:hideMark/>
          </w:tcPr>
          <w:p w:rsidR="006C5776" w:rsidRPr="006C5776" w:rsidRDefault="002F3B23">
            <w:pPr>
              <w:bidi w:val="0"/>
              <w:jc w:val="center"/>
              <w:rPr>
                <w:rFonts w:asciiTheme="majorBidi" w:hAnsiTheme="majorBidi" w:cstheme="majorBidi"/>
                <w:b/>
                <w:bCs/>
                <w:sz w:val="32"/>
                <w:szCs w:val="32"/>
              </w:rPr>
            </w:pPr>
            <w:hyperlink r:id="rId18" w:tooltip="Rephrasing Question no. 13" w:history="1">
              <w:r w:rsidR="006C5776" w:rsidRPr="006C5776">
                <w:rPr>
                  <w:rStyle w:val="Hyperlink"/>
                  <w:rFonts w:asciiTheme="majorBidi" w:hAnsiTheme="majorBidi" w:cstheme="majorBidi"/>
                  <w:b/>
                  <w:bCs/>
                  <w:color w:val="0099FF"/>
                  <w:sz w:val="32"/>
                  <w:szCs w:val="32"/>
                  <w:bdr w:val="none" w:sz="0" w:space="0" w:color="auto" w:frame="1"/>
                </w:rPr>
                <w:t>Answer</w:t>
              </w:r>
            </w:hyperlink>
          </w:p>
        </w:tc>
      </w:tr>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t>14. I think it’s going to rain. (</w:t>
            </w:r>
            <w:r w:rsidRPr="006C5776">
              <w:rPr>
                <w:rStyle w:val="Emphasis"/>
                <w:rFonts w:asciiTheme="majorBidi" w:hAnsiTheme="majorBidi" w:cstheme="majorBidi"/>
                <w:b/>
                <w:bCs/>
                <w:sz w:val="32"/>
                <w:szCs w:val="32"/>
                <w:bdr w:val="none" w:sz="0" w:space="0" w:color="auto" w:frame="1"/>
              </w:rPr>
              <w:t>It’s quite</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It’s quite possible that it will rain.</w:t>
            </w:r>
          </w:p>
        </w:tc>
        <w:tc>
          <w:tcPr>
            <w:tcW w:w="0" w:type="auto"/>
            <w:tcBorders>
              <w:top w:val="nil"/>
              <w:left w:val="nil"/>
              <w:bottom w:val="nil"/>
              <w:right w:val="nil"/>
            </w:tcBorders>
            <w:shd w:val="clear" w:color="auto" w:fill="auto"/>
            <w:vAlign w:val="bottom"/>
            <w:hideMark/>
          </w:tcPr>
          <w:p w:rsidR="006C5776" w:rsidRPr="006C5776" w:rsidRDefault="002F3B23">
            <w:pPr>
              <w:bidi w:val="0"/>
              <w:jc w:val="center"/>
              <w:rPr>
                <w:rFonts w:asciiTheme="majorBidi" w:hAnsiTheme="majorBidi" w:cstheme="majorBidi"/>
                <w:b/>
                <w:bCs/>
                <w:sz w:val="32"/>
                <w:szCs w:val="32"/>
              </w:rPr>
            </w:pPr>
            <w:hyperlink r:id="rId19" w:tooltip="Rephrasing Question no. 14" w:history="1">
              <w:r w:rsidR="006C5776" w:rsidRPr="006C5776">
                <w:rPr>
                  <w:rStyle w:val="Hyperlink"/>
                  <w:rFonts w:asciiTheme="majorBidi" w:hAnsiTheme="majorBidi" w:cstheme="majorBidi"/>
                  <w:b/>
                  <w:bCs/>
                  <w:color w:val="0099FF"/>
                  <w:sz w:val="32"/>
                  <w:szCs w:val="32"/>
                  <w:bdr w:val="none" w:sz="0" w:space="0" w:color="auto" w:frame="1"/>
                </w:rPr>
                <w:t>Answer</w:t>
              </w:r>
            </w:hyperlink>
          </w:p>
        </w:tc>
      </w:tr>
      <w:tr w:rsidR="006C5776" w:rsidRPr="006C5776" w:rsidTr="006C5776">
        <w:trPr>
          <w:tblCellSpacing w:w="15" w:type="dxa"/>
        </w:trPr>
        <w:tc>
          <w:tcPr>
            <w:tcW w:w="0" w:type="auto"/>
            <w:tcBorders>
              <w:top w:val="nil"/>
              <w:left w:val="nil"/>
              <w:bottom w:val="nil"/>
              <w:right w:val="nil"/>
            </w:tcBorders>
            <w:shd w:val="clear" w:color="auto" w:fill="auto"/>
            <w:vAlign w:val="bottom"/>
            <w:hideMark/>
          </w:tcPr>
          <w:p w:rsidR="006C5776" w:rsidRPr="006C5776" w:rsidRDefault="006C5776">
            <w:pPr>
              <w:bidi w:val="0"/>
              <w:jc w:val="center"/>
              <w:rPr>
                <w:rFonts w:asciiTheme="majorBidi" w:hAnsiTheme="majorBidi" w:cstheme="majorBidi"/>
                <w:b/>
                <w:bCs/>
                <w:sz w:val="32"/>
                <w:szCs w:val="32"/>
              </w:rPr>
            </w:pPr>
            <w:r w:rsidRPr="006C5776">
              <w:rPr>
                <w:rFonts w:asciiTheme="majorBidi" w:hAnsiTheme="majorBidi" w:cstheme="majorBidi"/>
                <w:b/>
                <w:bCs/>
                <w:sz w:val="32"/>
                <w:szCs w:val="32"/>
              </w:rPr>
              <w:t>15. Could you tell me anything about the blast in the central market? (</w:t>
            </w:r>
            <w:r w:rsidRPr="006C5776">
              <w:rPr>
                <w:rStyle w:val="Emphasis"/>
                <w:rFonts w:asciiTheme="majorBidi" w:hAnsiTheme="majorBidi" w:cstheme="majorBidi"/>
                <w:b/>
                <w:bCs/>
                <w:sz w:val="32"/>
                <w:szCs w:val="32"/>
                <w:bdr w:val="none" w:sz="0" w:space="0" w:color="auto" w:frame="1"/>
              </w:rPr>
              <w:t>Do you have</w:t>
            </w:r>
            <w:r w:rsidRPr="006C5776">
              <w:rPr>
                <w:rFonts w:asciiTheme="majorBidi" w:hAnsiTheme="majorBidi" w:cstheme="majorBidi"/>
                <w:b/>
                <w:bCs/>
                <w:sz w:val="32"/>
                <w:szCs w:val="32"/>
              </w:rPr>
              <w:t>)</w:t>
            </w:r>
          </w:p>
          <w:p w:rsidR="006C5776" w:rsidRPr="006C5776" w:rsidRDefault="006C5776" w:rsidP="006C5776">
            <w:pPr>
              <w:bidi w:val="0"/>
              <w:jc w:val="center"/>
              <w:textAlignment w:val="baseline"/>
              <w:rPr>
                <w:rFonts w:asciiTheme="majorBidi" w:hAnsiTheme="majorBidi" w:cstheme="majorBidi"/>
                <w:b/>
                <w:bCs/>
                <w:sz w:val="32"/>
                <w:szCs w:val="32"/>
              </w:rPr>
            </w:pPr>
            <w:proofErr w:type="spellStart"/>
            <w:proofErr w:type="gramStart"/>
            <w:r w:rsidRPr="006C5776">
              <w:rPr>
                <w:rStyle w:val="colblack"/>
                <w:rFonts w:asciiTheme="majorBidi" w:hAnsiTheme="majorBidi" w:cstheme="majorBidi"/>
                <w:b/>
                <w:bCs/>
                <w:sz w:val="32"/>
                <w:szCs w:val="32"/>
                <w:bdr w:val="none" w:sz="0" w:space="0" w:color="auto" w:frame="1"/>
              </w:rPr>
              <w:t>ans</w:t>
            </w:r>
            <w:proofErr w:type="spellEnd"/>
            <w:r w:rsidRPr="006C5776">
              <w:rPr>
                <w:rStyle w:val="apple-converted-space"/>
                <w:rFonts w:asciiTheme="majorBidi" w:hAnsiTheme="majorBidi" w:cstheme="majorBidi"/>
                <w:b/>
                <w:bCs/>
                <w:sz w:val="32"/>
                <w:szCs w:val="32"/>
              </w:rPr>
              <w:t> </w:t>
            </w:r>
            <w:r w:rsidRPr="006C5776">
              <w:rPr>
                <w:rFonts w:asciiTheme="majorBidi" w:hAnsiTheme="majorBidi" w:cstheme="majorBidi"/>
                <w:b/>
                <w:bCs/>
                <w:sz w:val="32"/>
                <w:szCs w:val="32"/>
              </w:rPr>
              <w:t>:</w:t>
            </w:r>
            <w:proofErr w:type="gramEnd"/>
            <w:r w:rsidRPr="006C5776">
              <w:rPr>
                <w:rFonts w:asciiTheme="majorBidi" w:hAnsiTheme="majorBidi" w:cstheme="majorBidi"/>
                <w:b/>
                <w:bCs/>
                <w:sz w:val="32"/>
                <w:szCs w:val="32"/>
              </w:rPr>
              <w:t xml:space="preserve"> Do you have any idea about the blast in the central market?</w:t>
            </w:r>
          </w:p>
        </w:tc>
        <w:tc>
          <w:tcPr>
            <w:tcW w:w="0" w:type="auto"/>
            <w:shd w:val="clear" w:color="auto" w:fill="auto"/>
            <w:vAlign w:val="bottom"/>
            <w:hideMark/>
          </w:tcPr>
          <w:p w:rsidR="006C5776" w:rsidRPr="006C5776" w:rsidRDefault="006C5776">
            <w:pPr>
              <w:rPr>
                <w:rFonts w:asciiTheme="majorBidi" w:hAnsiTheme="majorBidi" w:cstheme="majorBidi"/>
                <w:sz w:val="32"/>
                <w:szCs w:val="32"/>
              </w:rPr>
            </w:pPr>
          </w:p>
        </w:tc>
      </w:tr>
    </w:tbl>
    <w:p w:rsidR="005F3F44" w:rsidRDefault="005F3F44" w:rsidP="006C5776">
      <w:pPr>
        <w:pStyle w:val="z-BottomofForm"/>
        <w:rPr>
          <w:rFonts w:asciiTheme="majorBidi" w:hAnsiTheme="majorBidi" w:cstheme="majorBidi"/>
          <w:vanish w:val="0"/>
          <w:sz w:val="32"/>
          <w:szCs w:val="32"/>
        </w:rPr>
      </w:pPr>
    </w:p>
    <w:p w:rsidR="005F3F44" w:rsidRDefault="005F3F44" w:rsidP="006C5776">
      <w:pPr>
        <w:pStyle w:val="z-BottomofForm"/>
        <w:rPr>
          <w:rFonts w:asciiTheme="majorBidi" w:hAnsiTheme="majorBidi" w:cstheme="majorBidi"/>
          <w:vanish w:val="0"/>
          <w:sz w:val="32"/>
          <w:szCs w:val="32"/>
        </w:rPr>
      </w:pPr>
    </w:p>
    <w:p w:rsidR="005F3F44" w:rsidRDefault="005F3F44" w:rsidP="006C5776">
      <w:pPr>
        <w:pStyle w:val="z-BottomofForm"/>
        <w:rPr>
          <w:rFonts w:asciiTheme="majorBidi" w:hAnsiTheme="majorBidi" w:cstheme="majorBidi"/>
          <w:vanish w:val="0"/>
          <w:sz w:val="32"/>
          <w:szCs w:val="32"/>
        </w:rPr>
      </w:pPr>
    </w:p>
    <w:p w:rsidR="005F3F44" w:rsidRDefault="005F3F44" w:rsidP="006C5776">
      <w:pPr>
        <w:pStyle w:val="z-BottomofForm"/>
        <w:rPr>
          <w:rFonts w:asciiTheme="majorBidi" w:hAnsiTheme="majorBidi" w:cstheme="majorBidi"/>
          <w:vanish w:val="0"/>
          <w:sz w:val="32"/>
          <w:szCs w:val="32"/>
        </w:rPr>
      </w:pPr>
    </w:p>
    <w:p w:rsidR="005F3F44" w:rsidRDefault="005F3F44" w:rsidP="006C5776">
      <w:pPr>
        <w:pStyle w:val="z-BottomofForm"/>
        <w:rPr>
          <w:rFonts w:asciiTheme="majorBidi" w:hAnsiTheme="majorBidi" w:cstheme="majorBidi"/>
          <w:vanish w:val="0"/>
          <w:sz w:val="32"/>
          <w:szCs w:val="32"/>
        </w:rPr>
      </w:pPr>
    </w:p>
    <w:p w:rsidR="005F3F44" w:rsidRDefault="005F3F44" w:rsidP="006C5776">
      <w:pPr>
        <w:pStyle w:val="z-BottomofForm"/>
        <w:rPr>
          <w:rFonts w:asciiTheme="majorBidi" w:hAnsiTheme="majorBidi" w:cstheme="majorBidi"/>
          <w:vanish w:val="0"/>
          <w:sz w:val="32"/>
          <w:szCs w:val="32"/>
        </w:rPr>
      </w:pPr>
    </w:p>
    <w:p w:rsidR="005F3F44" w:rsidRDefault="005F3F44" w:rsidP="006C5776">
      <w:pPr>
        <w:pStyle w:val="z-BottomofForm"/>
        <w:rPr>
          <w:rFonts w:asciiTheme="majorBidi" w:hAnsiTheme="majorBidi" w:cstheme="majorBidi"/>
          <w:vanish w:val="0"/>
          <w:sz w:val="32"/>
          <w:szCs w:val="32"/>
        </w:rPr>
      </w:pPr>
    </w:p>
    <w:p w:rsidR="005F3F44" w:rsidRDefault="005F3F44" w:rsidP="006C5776">
      <w:pPr>
        <w:pStyle w:val="z-BottomofForm"/>
        <w:rPr>
          <w:rFonts w:asciiTheme="majorBidi" w:hAnsiTheme="majorBidi" w:cstheme="majorBidi"/>
          <w:vanish w:val="0"/>
          <w:sz w:val="32"/>
          <w:szCs w:val="32"/>
        </w:rPr>
      </w:pPr>
    </w:p>
    <w:p w:rsidR="005F3F44" w:rsidRDefault="005F3F44" w:rsidP="006C5776">
      <w:pPr>
        <w:pStyle w:val="z-BottomofForm"/>
        <w:rPr>
          <w:rFonts w:asciiTheme="majorBidi" w:hAnsiTheme="majorBidi" w:cstheme="majorBidi"/>
          <w:vanish w:val="0"/>
          <w:sz w:val="32"/>
          <w:szCs w:val="32"/>
        </w:rPr>
      </w:pPr>
    </w:p>
    <w:p w:rsidR="005F3F44" w:rsidRDefault="005F3F44" w:rsidP="006C5776">
      <w:pPr>
        <w:pStyle w:val="z-BottomofForm"/>
        <w:rPr>
          <w:rFonts w:asciiTheme="majorBidi" w:hAnsiTheme="majorBidi" w:cstheme="majorBidi"/>
          <w:vanish w:val="0"/>
          <w:sz w:val="32"/>
          <w:szCs w:val="32"/>
        </w:rPr>
      </w:pPr>
    </w:p>
    <w:p w:rsidR="005F3F44" w:rsidRDefault="005F3F44" w:rsidP="005F3F44">
      <w:pPr>
        <w:pStyle w:val="Heading5"/>
        <w:shd w:val="clear" w:color="auto" w:fill="FFFFFF"/>
        <w:bidi w:val="0"/>
        <w:spacing w:before="0" w:line="330" w:lineRule="atLeast"/>
        <w:textAlignment w:val="baseline"/>
        <w:rPr>
          <w:rFonts w:ascii="Arial" w:hAnsi="Arial" w:cs="Arial"/>
          <w:color w:val="454545"/>
          <w:sz w:val="21"/>
          <w:szCs w:val="21"/>
        </w:rPr>
      </w:pPr>
      <w:r>
        <w:rPr>
          <w:rStyle w:val="apple-converted-space"/>
          <w:rFonts w:ascii="Arial" w:hAnsi="Arial" w:cs="Arial"/>
          <w:color w:val="454545"/>
          <w:sz w:val="21"/>
          <w:szCs w:val="21"/>
          <w:bdr w:val="none" w:sz="0" w:space="0" w:color="auto" w:frame="1"/>
        </w:rPr>
        <w:lastRenderedPageBreak/>
        <w:t> </w:t>
      </w:r>
      <w:r>
        <w:rPr>
          <w:rStyle w:val="Strong"/>
          <w:rFonts w:ascii="Arial" w:hAnsi="Arial" w:cs="Arial"/>
          <w:b w:val="0"/>
          <w:bCs w:val="0"/>
          <w:color w:val="454545"/>
          <w:sz w:val="21"/>
          <w:szCs w:val="21"/>
          <w:bdr w:val="none" w:sz="0" w:space="0" w:color="auto" w:frame="1"/>
        </w:rPr>
        <w:t>:</w:t>
      </w:r>
    </w:p>
    <w:p w:rsidR="005F3F44" w:rsidRPr="005F3F44" w:rsidRDefault="005F3F44" w:rsidP="005F3F44">
      <w:pPr>
        <w:shd w:val="clear" w:color="auto" w:fill="F7F7F7"/>
        <w:bidi w:val="0"/>
        <w:spacing w:line="330" w:lineRule="atLeast"/>
        <w:textAlignment w:val="baseline"/>
        <w:rPr>
          <w:rFonts w:ascii="Times New Roman" w:hAnsi="Times New Roman" w:cs="Times New Roman"/>
          <w:color w:val="454545"/>
          <w:spacing w:val="15"/>
          <w:sz w:val="32"/>
          <w:szCs w:val="32"/>
        </w:rPr>
      </w:pPr>
      <w:r w:rsidRPr="005F3F44">
        <w:rPr>
          <w:color w:val="454545"/>
          <w:spacing w:val="15"/>
          <w:sz w:val="32"/>
          <w:szCs w:val="32"/>
        </w:rPr>
        <w:t>A phrasal verb is made up of a verb and an</w:t>
      </w:r>
      <w:r w:rsidRPr="005F3F44">
        <w:rPr>
          <w:rStyle w:val="apple-converted-space"/>
          <w:color w:val="454545"/>
          <w:spacing w:val="15"/>
          <w:sz w:val="32"/>
          <w:szCs w:val="32"/>
        </w:rPr>
        <w:t> </w:t>
      </w:r>
      <w:r w:rsidRPr="005F3F44">
        <w:rPr>
          <w:rStyle w:val="highlight"/>
          <w:color w:val="FFFFFF"/>
          <w:spacing w:val="15"/>
          <w:sz w:val="32"/>
          <w:szCs w:val="32"/>
          <w:bdr w:val="none" w:sz="0" w:space="0" w:color="auto" w:frame="1"/>
          <w:shd w:val="clear" w:color="auto" w:fill="0099CC"/>
        </w:rPr>
        <w:t>adverbial or a prepositional particle</w:t>
      </w:r>
      <w:r w:rsidRPr="005F3F44">
        <w:rPr>
          <w:color w:val="454545"/>
          <w:spacing w:val="15"/>
          <w:sz w:val="32"/>
          <w:szCs w:val="32"/>
        </w:rPr>
        <w:t>. It is used idiomatically to convey a special meaning completely different from the meaning expressed by the verb or the particle. The same verb followed by different particles conveys different meanings.</w:t>
      </w:r>
    </w:p>
    <w:p w:rsidR="005F3F44" w:rsidRPr="005F3F44" w:rsidRDefault="005F3F44" w:rsidP="005F3F44">
      <w:pPr>
        <w:pStyle w:val="NormalWeb"/>
        <w:shd w:val="clear" w:color="auto" w:fill="FFFFFF"/>
        <w:spacing w:before="0" w:beforeAutospacing="0" w:after="0" w:afterAutospacing="0" w:line="315" w:lineRule="atLeast"/>
        <w:textAlignment w:val="baseline"/>
        <w:rPr>
          <w:rFonts w:ascii="Trebuchet MS" w:hAnsi="Trebuchet MS"/>
          <w:color w:val="333333"/>
          <w:sz w:val="32"/>
          <w:szCs w:val="32"/>
        </w:rPr>
      </w:pPr>
      <w:r w:rsidRPr="005F3F44">
        <w:rPr>
          <w:rStyle w:val="Strong"/>
          <w:rFonts w:ascii="Trebuchet MS" w:hAnsi="Trebuchet MS"/>
          <w:color w:val="009900"/>
          <w:spacing w:val="15"/>
          <w:sz w:val="32"/>
          <w:szCs w:val="32"/>
          <w:bdr w:val="none" w:sz="0" w:space="0" w:color="auto" w:frame="1"/>
        </w:rPr>
        <w:t>Phrasal verbs</w:t>
      </w:r>
      <w:r w:rsidRPr="005F3F44">
        <w:rPr>
          <w:rStyle w:val="apple-converted-space"/>
          <w:rFonts w:ascii="Trebuchet MS" w:hAnsi="Trebuchet MS"/>
          <w:color w:val="333333"/>
          <w:sz w:val="32"/>
          <w:szCs w:val="32"/>
        </w:rPr>
        <w:t> </w:t>
      </w:r>
      <w:r w:rsidRPr="005F3F44">
        <w:rPr>
          <w:rFonts w:ascii="Trebuchet MS" w:hAnsi="Trebuchet MS"/>
          <w:color w:val="333333"/>
          <w:sz w:val="32"/>
          <w:szCs w:val="32"/>
        </w:rPr>
        <w:t xml:space="preserve">are </w:t>
      </w:r>
      <w:proofErr w:type="gramStart"/>
      <w:r w:rsidRPr="005F3F44">
        <w:rPr>
          <w:rFonts w:ascii="Trebuchet MS" w:hAnsi="Trebuchet MS"/>
          <w:color w:val="333333"/>
          <w:sz w:val="32"/>
          <w:szCs w:val="32"/>
        </w:rPr>
        <w:t>consist</w:t>
      </w:r>
      <w:proofErr w:type="gramEnd"/>
      <w:r w:rsidRPr="005F3F44">
        <w:rPr>
          <w:rFonts w:ascii="Trebuchet MS" w:hAnsi="Trebuchet MS"/>
          <w:color w:val="333333"/>
          <w:sz w:val="32"/>
          <w:szCs w:val="32"/>
        </w:rPr>
        <w:t xml:space="preserve"> of two or three parts - an ordinary verb and another word or words like in, for or off. They are very common in English.</w:t>
      </w:r>
    </w:p>
    <w:p w:rsidR="005F3F44" w:rsidRPr="005F3F44" w:rsidRDefault="005F3F44" w:rsidP="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LIST OF PHRASAL VERBS</w:t>
      </w:r>
    </w:p>
    <w:p w:rsidR="005F3F44" w:rsidRPr="005F3F44" w:rsidRDefault="005F3F44" w:rsidP="005F3F44">
      <w:pPr>
        <w:pStyle w:val="NormalWeb"/>
        <w:shd w:val="clear" w:color="auto" w:fill="FFFFFF"/>
        <w:spacing w:before="0" w:beforeAutospacing="0" w:after="0" w:afterAutospacing="0" w:line="315" w:lineRule="atLeast"/>
        <w:textAlignment w:val="baseline"/>
        <w:rPr>
          <w:rFonts w:ascii="Trebuchet MS" w:hAnsi="Trebuchet MS"/>
          <w:color w:val="333333"/>
          <w:sz w:val="32"/>
          <w:szCs w:val="32"/>
        </w:rPr>
      </w:pPr>
      <w:proofErr w:type="gramStart"/>
      <w:r w:rsidRPr="005F3F44">
        <w:rPr>
          <w:rStyle w:val="eg"/>
          <w:rFonts w:ascii="Trebuchet MS" w:hAnsi="Trebuchet MS"/>
          <w:color w:val="FF6600"/>
          <w:sz w:val="32"/>
          <w:szCs w:val="32"/>
          <w:bdr w:val="none" w:sz="0" w:space="0" w:color="auto" w:frame="1"/>
        </w:rPr>
        <w:t>e.g.</w:t>
      </w:r>
      <w:proofErr w:type="gramEnd"/>
    </w:p>
    <w:tbl>
      <w:tblPr>
        <w:tblW w:w="11250" w:type="dxa"/>
        <w:tblCellSpacing w:w="15" w:type="dxa"/>
        <w:shd w:val="clear" w:color="auto" w:fill="FFFFFF"/>
        <w:tblCellMar>
          <w:top w:w="150" w:type="dxa"/>
          <w:left w:w="0" w:type="dxa"/>
          <w:bottom w:w="600" w:type="dxa"/>
          <w:right w:w="0" w:type="dxa"/>
        </w:tblCellMar>
        <w:tblLook w:val="04A0"/>
      </w:tblPr>
      <w:tblGrid>
        <w:gridCol w:w="3122"/>
        <w:gridCol w:w="3107"/>
        <w:gridCol w:w="5021"/>
      </w:tblGrid>
      <w:tr w:rsidR="005F3F44" w:rsidRPr="005F3F44" w:rsidTr="005F3F44">
        <w:trPr>
          <w:tblCellSpacing w:w="15" w:type="dxa"/>
        </w:trPr>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account for</w:t>
            </w:r>
          </w:p>
        </w:tc>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fixed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get out of</w:t>
            </w:r>
          </w:p>
        </w:tc>
      </w:tr>
      <w:tr w:rsidR="005F3F44" w:rsidRPr="005F3F44" w:rsidTr="005F3F44">
        <w:trPr>
          <w:tblCellSpacing w:w="15" w:type="dxa"/>
        </w:trPr>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back out</w:t>
            </w:r>
          </w:p>
        </w:tc>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keep 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make up</w:t>
            </w:r>
          </w:p>
        </w:tc>
      </w:tr>
      <w:tr w:rsidR="005F3F44" w:rsidRPr="005F3F44" w:rsidTr="005F3F44">
        <w:trPr>
          <w:tblCellSpacing w:w="15" w:type="dxa"/>
        </w:trPr>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deal with</w:t>
            </w:r>
          </w:p>
        </w:tc>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ran after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looked after</w:t>
            </w:r>
          </w:p>
        </w:tc>
      </w:tr>
      <w:tr w:rsidR="005F3F44" w:rsidRPr="005F3F44" w:rsidTr="005F3F44">
        <w:trPr>
          <w:tblCellSpacing w:w="15" w:type="dxa"/>
        </w:trPr>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care about</w:t>
            </w:r>
          </w:p>
        </w:tc>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watching for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work out</w:t>
            </w:r>
          </w:p>
        </w:tc>
      </w:tr>
      <w:tr w:rsidR="005F3F44" w:rsidRPr="005F3F44" w:rsidTr="005F3F44">
        <w:trPr>
          <w:tblCellSpacing w:w="15" w:type="dxa"/>
        </w:trPr>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got on with</w:t>
            </w:r>
          </w:p>
        </w:tc>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left off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made up</w:t>
            </w:r>
          </w:p>
        </w:tc>
      </w:tr>
      <w:tr w:rsidR="005F3F44" w:rsidRPr="005F3F44" w:rsidTr="005F3F44">
        <w:trPr>
          <w:tblCellSpacing w:w="15" w:type="dxa"/>
        </w:trPr>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feel out</w:t>
            </w:r>
          </w:p>
        </w:tc>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my mind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join up</w:t>
            </w:r>
          </w:p>
        </w:tc>
      </w:tr>
      <w:tr w:rsidR="005F3F44" w:rsidRPr="005F3F44" w:rsidTr="005F3F44">
        <w:trPr>
          <w:tblCellSpacing w:w="15" w:type="dxa"/>
        </w:trPr>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keep up with</w:t>
            </w:r>
          </w:p>
        </w:tc>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looked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hold on</w:t>
            </w:r>
          </w:p>
        </w:tc>
      </w:tr>
      <w:tr w:rsidR="005F3F44" w:rsidRPr="005F3F44" w:rsidTr="005F3F44">
        <w:trPr>
          <w:tblCellSpacing w:w="15" w:type="dxa"/>
        </w:trPr>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get out</w:t>
            </w:r>
          </w:p>
        </w:tc>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ask after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asked for</w:t>
            </w:r>
          </w:p>
        </w:tc>
      </w:tr>
      <w:tr w:rsidR="005F3F44" w:rsidRPr="005F3F44" w:rsidTr="005F3F44">
        <w:trPr>
          <w:tblCellSpacing w:w="15" w:type="dxa"/>
        </w:trPr>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help up</w:t>
            </w:r>
          </w:p>
        </w:tc>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keep down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hold off</w:t>
            </w:r>
          </w:p>
        </w:tc>
      </w:tr>
      <w:tr w:rsidR="005F3F44" w:rsidRPr="005F3F44" w:rsidTr="005F3F44">
        <w:trPr>
          <w:tblCellSpacing w:w="15" w:type="dxa"/>
        </w:trPr>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died away</w:t>
            </w:r>
          </w:p>
        </w:tc>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drew back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took out</w:t>
            </w:r>
          </w:p>
        </w:tc>
      </w:tr>
      <w:tr w:rsidR="005F3F44" w:rsidRPr="005F3F44" w:rsidTr="005F3F44">
        <w:trPr>
          <w:tblCellSpacing w:w="15" w:type="dxa"/>
        </w:trPr>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lastRenderedPageBreak/>
              <w:t>set in</w:t>
            </w:r>
          </w:p>
        </w:tc>
        <w:tc>
          <w:tcPr>
            <w:tcW w:w="3077"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worked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threw away</w:t>
            </w:r>
          </w:p>
        </w:tc>
      </w:tr>
    </w:tbl>
    <w:p w:rsidR="005F3F44" w:rsidRPr="005F3F44" w:rsidRDefault="005F3F44" w:rsidP="005F3F44">
      <w:pPr>
        <w:pStyle w:val="Heading4"/>
        <w:pBdr>
          <w:bottom w:val="single" w:sz="6" w:space="4" w:color="CCCCCC"/>
        </w:pBdr>
        <w:shd w:val="clear" w:color="auto" w:fill="FFFFFF"/>
        <w:spacing w:before="0" w:beforeAutospacing="0" w:after="225" w:afterAutospacing="0" w:line="330" w:lineRule="atLeast"/>
        <w:textAlignment w:val="baseline"/>
        <w:rPr>
          <w:rFonts w:ascii="Open Sans" w:hAnsi="Open Sans"/>
          <w:color w:val="009900"/>
          <w:sz w:val="32"/>
          <w:szCs w:val="32"/>
        </w:rPr>
      </w:pPr>
      <w:r w:rsidRPr="005F3F44">
        <w:rPr>
          <w:rFonts w:ascii="Open Sans" w:hAnsi="Open Sans"/>
          <w:color w:val="009900"/>
          <w:sz w:val="32"/>
          <w:szCs w:val="32"/>
        </w:rPr>
        <w:t>A GROUP OF PHRASAL VERBS AND THEIR MEANINGS</w:t>
      </w: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BACK</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back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support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back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withdraw</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BEAR</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bear down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defeat, overcome, crush</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bear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carry</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bear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have courage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bear with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endure, tolerate</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BLOW</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blow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extinguish</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lastRenderedPageBreak/>
              <w:t>blow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explode</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BREAK</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break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disperse, shatter</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break down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fall, stop working / collapse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break in / into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enter by force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break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appear and force out escape, spread suddenly</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break thro’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penetrate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break off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end</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BRING</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bring forth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produce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bring about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happen</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bring down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fall</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bring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publish</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lastRenderedPageBreak/>
              <w:t>bring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educate, rear</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CALL</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call for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demand, wanted</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call 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request to help, summon</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call off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cancel</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call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shout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call 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to pay a short visit to a person</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call 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to pay a short visit to a place</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CARRY</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carry off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win, snatch</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carry 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continue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carry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execute</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lastRenderedPageBreak/>
              <w:t>COME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come round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recover</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come over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affected</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come about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happen, occur</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come cross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to meet by chance, discover</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come off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take place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come 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hurry</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come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move to a higher level or position</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DROP</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drop 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visit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drop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proofErr w:type="spellStart"/>
            <w:r w:rsidRPr="005F3F44">
              <w:rPr>
                <w:rFonts w:ascii="Trebuchet MS" w:hAnsi="Trebuchet MS"/>
                <w:color w:val="333333"/>
                <w:sz w:val="32"/>
                <w:szCs w:val="32"/>
              </w:rPr>
              <w:t>discountinue</w:t>
            </w:r>
            <w:proofErr w:type="spellEnd"/>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FALL</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fall for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admire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lastRenderedPageBreak/>
              <w:t>fall off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decrease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fall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quarrel</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fall through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fail to be successfully completed, collapse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fall upon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attack</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GET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get away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escape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get 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make progress, climb</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get over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overcome, recover</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get round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persuade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get through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pass</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get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rise</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GIVE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give 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surrender, collapse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lastRenderedPageBreak/>
              <w:t>give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announce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give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proofErr w:type="spellStart"/>
            <w:r w:rsidRPr="005F3F44">
              <w:rPr>
                <w:rFonts w:ascii="Trebuchet MS" w:hAnsi="Trebuchet MS"/>
                <w:color w:val="333333"/>
                <w:sz w:val="32"/>
                <w:szCs w:val="32"/>
              </w:rPr>
              <w:t>discountinue</w:t>
            </w:r>
            <w:proofErr w:type="spellEnd"/>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give 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yield</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give away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present, distribute</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GO</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go about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preform, do</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go after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chase, follow</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go down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to be recorded, believe will be remembered</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go into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examine, investigate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go 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continue, hurry</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go through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endure</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HOLD</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hold 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catch</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lastRenderedPageBreak/>
              <w:t>hold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give, offer</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hold back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withhold</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hold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delay</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KEEP</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keep back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with hold</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keep down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control, repress</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keep going 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continue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keep 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continue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keep to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adhere to</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keep it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continue, maintain</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LAY</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lay 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save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lay down (arm)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surrender</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lastRenderedPageBreak/>
              <w:t>lay down (life)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sacrifice</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LOOK</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look back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contemplate, reflect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look after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take care of</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look down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despise, hate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look for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to try to find / search</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look into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examine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look over into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examine, investigate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look 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consider, regard</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look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watchful, beware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look to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depend on</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look up (book)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proofErr w:type="spellStart"/>
            <w:r w:rsidRPr="005F3F44">
              <w:rPr>
                <w:rFonts w:ascii="Trebuchet MS" w:hAnsi="Trebuchet MS"/>
                <w:color w:val="333333"/>
                <w:sz w:val="32"/>
                <w:szCs w:val="32"/>
              </w:rPr>
              <w:t>scarch</w:t>
            </w:r>
            <w:proofErr w:type="spellEnd"/>
            <w:r w:rsidRPr="005F3F44">
              <w:rPr>
                <w:rFonts w:ascii="Trebuchet MS" w:hAnsi="Trebuchet MS"/>
                <w:color w:val="333333"/>
                <w:sz w:val="32"/>
                <w:szCs w:val="32"/>
              </w:rPr>
              <w:t xml:space="preserve"> for, refer</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 xml:space="preserve">look </w:t>
            </w:r>
            <w:proofErr w:type="spellStart"/>
            <w:r w:rsidRPr="005F3F44">
              <w:rPr>
                <w:rFonts w:ascii="Trebuchet MS" w:hAnsi="Trebuchet MS"/>
                <w:color w:val="333333"/>
                <w:sz w:val="32"/>
                <w:szCs w:val="32"/>
              </w:rPr>
              <w:t>upto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respect</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lastRenderedPageBreak/>
              <w:t>MAKE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make after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follow</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make for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setout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make away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steal</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make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understand</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make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compensate / invent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make fast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secure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make off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run away</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PASS</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pass away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die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pass for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considered as</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pass off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falsely present, ignore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pass through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undergo</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pass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faint</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lastRenderedPageBreak/>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PUT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put across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narrate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put 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save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put down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crush / write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put forth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announce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put off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postpone, delay</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put 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wear</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put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extinguish</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put through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implement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put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stay / provide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put up with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endure, tolerate</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RUN</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run across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meet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lastRenderedPageBreak/>
              <w:t>run after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chase, seek</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run down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decline, collide, deteriorate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run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exhaust, expire, completely used up</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run over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overflow</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run 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hurry</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SEE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see about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deal</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see off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witness one’s departure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see through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detect / penetrate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see to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attend</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SET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set against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oppose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set about / 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start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lastRenderedPageBreak/>
              <w:t>set 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begin</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set out / off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start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set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establish</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set to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with determination, fight, active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set aside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disregard</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STAND</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stand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rise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stand 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support, wait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stand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oppose, noticeable</w:t>
            </w:r>
          </w:p>
        </w:tc>
      </w:tr>
    </w:tbl>
    <w:p w:rsidR="005F3F44" w:rsidRPr="005F3F44" w:rsidRDefault="005F3F44" w:rsidP="005F3F44">
      <w:pPr>
        <w:rPr>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TAKE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take down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write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take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extract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take after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rese</w:t>
            </w:r>
            <w:bookmarkStart w:id="0" w:name="_GoBack"/>
            <w:bookmarkEnd w:id="0"/>
            <w:r w:rsidRPr="005F3F44">
              <w:rPr>
                <w:rFonts w:ascii="Trebuchet MS" w:hAnsi="Trebuchet MS"/>
                <w:color w:val="333333"/>
                <w:sz w:val="32"/>
                <w:szCs w:val="32"/>
              </w:rPr>
              <w:t>mble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lastRenderedPageBreak/>
              <w:t>take 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deceive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take 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fight with, assume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take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occupy, raise at</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take off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leave, remove</w:t>
            </w:r>
          </w:p>
        </w:tc>
      </w:tr>
    </w:tbl>
    <w:p w:rsidR="005F3F44" w:rsidRPr="005F3F44" w:rsidRDefault="005F3F44" w:rsidP="005F3F44">
      <w:pPr>
        <w:pStyle w:val="ads"/>
        <w:shd w:val="clear" w:color="auto" w:fill="FFFFFF"/>
        <w:spacing w:before="0" w:beforeAutospacing="0" w:after="75" w:afterAutospacing="0" w:line="315" w:lineRule="atLeast"/>
        <w:textAlignment w:val="baseline"/>
        <w:rPr>
          <w:rFonts w:ascii="Trebuchet MS" w:hAnsi="Trebuchet MS"/>
          <w:color w:val="333333"/>
          <w:sz w:val="32"/>
          <w:szCs w:val="32"/>
        </w:rPr>
      </w:pPr>
      <w:r w:rsidRPr="005F3F44">
        <w:rPr>
          <w:rFonts w:ascii="Trebuchet MS" w:hAnsi="Trebuchet MS"/>
          <w:color w:val="333333"/>
          <w:sz w:val="32"/>
          <w:szCs w:val="32"/>
        </w:rPr>
        <w:t> </w:t>
      </w: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THROW</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throw away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waste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throw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resign</w:t>
            </w:r>
          </w:p>
        </w:tc>
      </w:tr>
    </w:tbl>
    <w:p w:rsidR="005F3F44" w:rsidRPr="005F3F44" w:rsidRDefault="005F3F44" w:rsidP="005F3F44">
      <w:pPr>
        <w:rPr>
          <w:ins w:id="1" w:author="Unknown"/>
          <w:vanish/>
          <w:sz w:val="32"/>
          <w:szCs w:val="32"/>
        </w:rPr>
      </w:pPr>
    </w:p>
    <w:tbl>
      <w:tblPr>
        <w:tblW w:w="11250" w:type="dxa"/>
        <w:tblCellSpacing w:w="15" w:type="dxa"/>
        <w:shd w:val="clear" w:color="auto" w:fill="FFFFFF"/>
        <w:tblCellMar>
          <w:top w:w="150" w:type="dxa"/>
          <w:left w:w="0" w:type="dxa"/>
          <w:bottom w:w="600" w:type="dxa"/>
          <w:right w:w="0" w:type="dxa"/>
        </w:tblCellMar>
        <w:tblLook w:val="04A0"/>
      </w:tblPr>
      <w:tblGrid>
        <w:gridCol w:w="4239"/>
        <w:gridCol w:w="7011"/>
      </w:tblGrid>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PHRASAL VERB</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MEANING</w:t>
            </w:r>
          </w:p>
        </w:tc>
      </w:tr>
      <w:tr w:rsidR="005F3F44" w:rsidRPr="005F3F44" w:rsidTr="005F3F4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EEEEEE"/>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b/>
                <w:bCs/>
                <w:color w:val="666666"/>
                <w:sz w:val="32"/>
                <w:szCs w:val="32"/>
              </w:rPr>
            </w:pPr>
            <w:r w:rsidRPr="005F3F44">
              <w:rPr>
                <w:rFonts w:ascii="Trebuchet MS" w:hAnsi="Trebuchet MS"/>
                <w:b/>
                <w:bCs/>
                <w:color w:val="666666"/>
                <w:sz w:val="32"/>
                <w:szCs w:val="32"/>
              </w:rPr>
              <w:t>TURN</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turn against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dislike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turn away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refuse admission</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turn down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reject, refuse</w:t>
            </w:r>
          </w:p>
        </w:tc>
      </w:tr>
      <w:tr w:rsidR="005F3F44" w:rsidRP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turn 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Pr="005F3F44" w:rsidRDefault="005F3F44">
            <w:pPr>
              <w:bidi w:val="0"/>
              <w:spacing w:line="330" w:lineRule="atLeast"/>
              <w:rPr>
                <w:rFonts w:ascii="Trebuchet MS" w:hAnsi="Trebuchet MS"/>
                <w:color w:val="333333"/>
                <w:sz w:val="32"/>
                <w:szCs w:val="32"/>
              </w:rPr>
            </w:pPr>
            <w:r w:rsidRPr="005F3F44">
              <w:rPr>
                <w:rFonts w:ascii="Trebuchet MS" w:hAnsi="Trebuchet MS"/>
                <w:color w:val="333333"/>
                <w:sz w:val="32"/>
                <w:szCs w:val="32"/>
              </w:rPr>
              <w:t xml:space="preserve">cause </w:t>
            </w:r>
            <w:proofErr w:type="spellStart"/>
            <w:r w:rsidRPr="005F3F44">
              <w:rPr>
                <w:rFonts w:ascii="Trebuchet MS" w:hAnsi="Trebuchet MS"/>
                <w:color w:val="333333"/>
                <w:sz w:val="32"/>
                <w:szCs w:val="32"/>
              </w:rPr>
              <w:t>ot</w:t>
            </w:r>
            <w:proofErr w:type="spellEnd"/>
            <w:r w:rsidRPr="005F3F44">
              <w:rPr>
                <w:rFonts w:ascii="Trebuchet MS" w:hAnsi="Trebuchet MS"/>
                <w:color w:val="333333"/>
                <w:sz w:val="32"/>
                <w:szCs w:val="32"/>
              </w:rPr>
              <w:t xml:space="preserve"> flow by unscrewing water, gas etc., gas</w:t>
            </w:r>
          </w:p>
        </w:tc>
      </w:tr>
      <w:tr w:rsid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Default="005F3F44">
            <w:pPr>
              <w:bidi w:val="0"/>
              <w:spacing w:line="330" w:lineRule="atLeast"/>
              <w:rPr>
                <w:rFonts w:ascii="Trebuchet MS" w:hAnsi="Trebuchet MS"/>
                <w:color w:val="333333"/>
                <w:sz w:val="20"/>
                <w:szCs w:val="20"/>
              </w:rPr>
            </w:pPr>
            <w:r>
              <w:rPr>
                <w:rFonts w:ascii="Trebuchet MS" w:hAnsi="Trebuchet MS"/>
                <w:color w:val="333333"/>
                <w:sz w:val="20"/>
                <w:szCs w:val="20"/>
              </w:rPr>
              <w:t>turn off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Default="005F3F44">
            <w:pPr>
              <w:bidi w:val="0"/>
              <w:spacing w:line="330" w:lineRule="atLeast"/>
              <w:rPr>
                <w:rFonts w:ascii="Trebuchet MS" w:hAnsi="Trebuchet MS"/>
                <w:color w:val="333333"/>
                <w:sz w:val="20"/>
                <w:szCs w:val="20"/>
              </w:rPr>
            </w:pPr>
            <w:r>
              <w:rPr>
                <w:rFonts w:ascii="Trebuchet MS" w:hAnsi="Trebuchet MS"/>
                <w:color w:val="333333"/>
                <w:sz w:val="20"/>
                <w:szCs w:val="20"/>
              </w:rPr>
              <w:t>stop</w:t>
            </w:r>
          </w:p>
        </w:tc>
      </w:tr>
      <w:tr w:rsid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Default="005F3F44">
            <w:pPr>
              <w:bidi w:val="0"/>
              <w:spacing w:line="330" w:lineRule="atLeast"/>
              <w:rPr>
                <w:rFonts w:ascii="Trebuchet MS" w:hAnsi="Trebuchet MS"/>
                <w:color w:val="333333"/>
                <w:sz w:val="20"/>
                <w:szCs w:val="20"/>
              </w:rPr>
            </w:pPr>
            <w:r>
              <w:rPr>
                <w:rFonts w:ascii="Trebuchet MS" w:hAnsi="Trebuchet MS"/>
                <w:color w:val="333333"/>
                <w:sz w:val="20"/>
                <w:szCs w:val="20"/>
              </w:rPr>
              <w:lastRenderedPageBreak/>
              <w:t>turn out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Default="005F3F44">
            <w:pPr>
              <w:bidi w:val="0"/>
              <w:spacing w:line="330" w:lineRule="atLeast"/>
              <w:rPr>
                <w:rFonts w:ascii="Trebuchet MS" w:hAnsi="Trebuchet MS"/>
                <w:color w:val="333333"/>
                <w:sz w:val="20"/>
                <w:szCs w:val="20"/>
              </w:rPr>
            </w:pPr>
            <w:r>
              <w:rPr>
                <w:rFonts w:ascii="Trebuchet MS" w:hAnsi="Trebuchet MS"/>
                <w:color w:val="333333"/>
                <w:sz w:val="20"/>
                <w:szCs w:val="20"/>
              </w:rPr>
              <w:t>produce</w:t>
            </w:r>
          </w:p>
        </w:tc>
      </w:tr>
      <w:tr w:rsid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Default="005F3F44">
            <w:pPr>
              <w:bidi w:val="0"/>
              <w:spacing w:line="330" w:lineRule="atLeast"/>
              <w:rPr>
                <w:rFonts w:ascii="Trebuchet MS" w:hAnsi="Trebuchet MS"/>
                <w:color w:val="333333"/>
                <w:sz w:val="20"/>
                <w:szCs w:val="20"/>
              </w:rPr>
            </w:pPr>
            <w:r>
              <w:rPr>
                <w:rFonts w:ascii="Trebuchet MS" w:hAnsi="Trebuchet MS"/>
                <w:color w:val="333333"/>
                <w:sz w:val="20"/>
                <w:szCs w:val="20"/>
              </w:rPr>
              <w:t>turn 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Default="005F3F44">
            <w:pPr>
              <w:bidi w:val="0"/>
              <w:spacing w:line="330" w:lineRule="atLeast"/>
              <w:rPr>
                <w:rFonts w:ascii="Trebuchet MS" w:hAnsi="Trebuchet MS"/>
                <w:color w:val="333333"/>
                <w:sz w:val="20"/>
                <w:szCs w:val="20"/>
              </w:rPr>
            </w:pPr>
            <w:r>
              <w:rPr>
                <w:rFonts w:ascii="Trebuchet MS" w:hAnsi="Trebuchet MS"/>
                <w:color w:val="333333"/>
                <w:sz w:val="20"/>
                <w:szCs w:val="20"/>
              </w:rPr>
              <w:t>arrive, appear</w:t>
            </w:r>
          </w:p>
        </w:tc>
      </w:tr>
      <w:tr w:rsid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Default="005F3F44">
            <w:pPr>
              <w:bidi w:val="0"/>
              <w:spacing w:line="330" w:lineRule="atLeast"/>
              <w:rPr>
                <w:rFonts w:ascii="Trebuchet MS" w:hAnsi="Trebuchet MS"/>
                <w:color w:val="333333"/>
                <w:sz w:val="20"/>
                <w:szCs w:val="20"/>
              </w:rPr>
            </w:pPr>
            <w:r>
              <w:rPr>
                <w:rFonts w:ascii="Trebuchet MS" w:hAnsi="Trebuchet MS"/>
                <w:color w:val="333333"/>
                <w:sz w:val="20"/>
                <w:szCs w:val="20"/>
              </w:rPr>
              <w:t>turn 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Default="005F3F44">
            <w:pPr>
              <w:bidi w:val="0"/>
              <w:spacing w:line="330" w:lineRule="atLeast"/>
              <w:rPr>
                <w:rFonts w:ascii="Trebuchet MS" w:hAnsi="Trebuchet MS"/>
                <w:color w:val="333333"/>
                <w:sz w:val="20"/>
                <w:szCs w:val="20"/>
              </w:rPr>
            </w:pPr>
            <w:r>
              <w:rPr>
                <w:rFonts w:ascii="Trebuchet MS" w:hAnsi="Trebuchet MS"/>
                <w:color w:val="333333"/>
                <w:sz w:val="20"/>
                <w:szCs w:val="20"/>
              </w:rPr>
              <w:t>sleep</w:t>
            </w:r>
          </w:p>
        </w:tc>
      </w:tr>
      <w:tr w:rsidR="005F3F44" w:rsidTr="005F3F44">
        <w:trPr>
          <w:tblCellSpacing w:w="15" w:type="dxa"/>
        </w:trPr>
        <w:tc>
          <w:tcPr>
            <w:tcW w:w="4194" w:type="dxa"/>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Default="005F3F44">
            <w:pPr>
              <w:bidi w:val="0"/>
              <w:spacing w:line="330" w:lineRule="atLeast"/>
              <w:rPr>
                <w:rFonts w:ascii="Trebuchet MS" w:hAnsi="Trebuchet MS"/>
                <w:color w:val="333333"/>
                <w:sz w:val="20"/>
                <w:szCs w:val="20"/>
              </w:rPr>
            </w:pPr>
            <w:r>
              <w:rPr>
                <w:rFonts w:ascii="Trebuchet MS" w:hAnsi="Trebuchet MS"/>
                <w:color w:val="333333"/>
                <w:sz w:val="20"/>
                <w:szCs w:val="20"/>
              </w:rPr>
              <w:t>turn upon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20" w:type="dxa"/>
              <w:left w:w="120" w:type="dxa"/>
              <w:bottom w:w="120" w:type="dxa"/>
              <w:right w:w="120" w:type="dxa"/>
            </w:tcMar>
            <w:vAlign w:val="bottom"/>
            <w:hideMark/>
          </w:tcPr>
          <w:p w:rsidR="005F3F44" w:rsidRDefault="005F3F44">
            <w:pPr>
              <w:bidi w:val="0"/>
              <w:spacing w:line="330" w:lineRule="atLeast"/>
              <w:rPr>
                <w:rFonts w:ascii="Trebuchet MS" w:hAnsi="Trebuchet MS"/>
                <w:color w:val="333333"/>
                <w:sz w:val="20"/>
                <w:szCs w:val="20"/>
              </w:rPr>
            </w:pPr>
            <w:r>
              <w:rPr>
                <w:rFonts w:ascii="Trebuchet MS" w:hAnsi="Trebuchet MS"/>
                <w:color w:val="333333"/>
                <w:sz w:val="20"/>
                <w:szCs w:val="20"/>
              </w:rPr>
              <w:t>attack</w:t>
            </w:r>
          </w:p>
        </w:tc>
      </w:tr>
    </w:tbl>
    <w:p w:rsidR="006C5776" w:rsidRPr="006C5776" w:rsidRDefault="006C5776" w:rsidP="006C5776">
      <w:pPr>
        <w:pStyle w:val="z-BottomofForm"/>
        <w:rPr>
          <w:rFonts w:asciiTheme="majorBidi" w:hAnsiTheme="majorBidi" w:cstheme="majorBidi"/>
          <w:sz w:val="32"/>
          <w:szCs w:val="32"/>
        </w:rPr>
      </w:pPr>
      <w:r w:rsidRPr="006C5776">
        <w:rPr>
          <w:rFonts w:asciiTheme="majorBidi" w:hAnsiTheme="majorBidi" w:cstheme="majorBidi"/>
          <w:sz w:val="32"/>
          <w:szCs w:val="32"/>
        </w:rPr>
        <w:t>Bottom of Form</w:t>
      </w:r>
    </w:p>
    <w:p w:rsidR="006C5776" w:rsidRPr="00CB0074" w:rsidRDefault="006C5776" w:rsidP="006C5776">
      <w:pPr>
        <w:shd w:val="clear" w:color="auto" w:fill="FFFFFF"/>
        <w:bidi w:val="0"/>
        <w:spacing w:beforeAutospacing="1" w:after="100" w:afterAutospacing="1" w:line="240" w:lineRule="auto"/>
        <w:rPr>
          <w:rFonts w:asciiTheme="majorBidi" w:eastAsia="Times New Roman" w:hAnsiTheme="majorBidi" w:cstheme="majorBidi"/>
          <w:color w:val="000000"/>
          <w:sz w:val="32"/>
          <w:szCs w:val="32"/>
        </w:rPr>
      </w:pPr>
    </w:p>
    <w:p w:rsidR="0017138B" w:rsidRPr="006C5776" w:rsidRDefault="003B22F9" w:rsidP="003B22F9">
      <w:pPr>
        <w:bidi w:val="0"/>
        <w:rPr>
          <w:rFonts w:asciiTheme="majorBidi" w:hAnsiTheme="majorBidi" w:cstheme="majorBidi"/>
          <w:color w:val="FF0000"/>
          <w:sz w:val="32"/>
          <w:szCs w:val="32"/>
          <w:lang w:bidi="ar-IQ"/>
        </w:rPr>
      </w:pPr>
      <w:r w:rsidRPr="006C5776">
        <w:rPr>
          <w:rFonts w:asciiTheme="majorBidi" w:hAnsiTheme="majorBidi" w:cstheme="majorBidi"/>
          <w:color w:val="FF0000"/>
          <w:sz w:val="32"/>
          <w:szCs w:val="32"/>
          <w:lang w:bidi="ar-IQ"/>
        </w:rPr>
        <w:t>https://www.grammarly.com/plagiarism-checker</w:t>
      </w:r>
    </w:p>
    <w:p w:rsidR="006C5776" w:rsidRPr="006C5776" w:rsidRDefault="006C5776">
      <w:pPr>
        <w:bidi w:val="0"/>
        <w:rPr>
          <w:color w:val="FF0000"/>
          <w:sz w:val="32"/>
          <w:szCs w:val="32"/>
          <w:lang w:bidi="ar-IQ"/>
        </w:rPr>
      </w:pPr>
    </w:p>
    <w:sectPr w:rsidR="006C5776" w:rsidRPr="006C5776" w:rsidSect="00987D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5FB"/>
    <w:multiLevelType w:val="multilevel"/>
    <w:tmpl w:val="19E8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C4D59"/>
    <w:multiLevelType w:val="multilevel"/>
    <w:tmpl w:val="2E2C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0180A"/>
    <w:multiLevelType w:val="multilevel"/>
    <w:tmpl w:val="E49E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936FA"/>
    <w:multiLevelType w:val="multilevel"/>
    <w:tmpl w:val="97484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compat/>
  <w:rsids>
    <w:rsidRoot w:val="00731AF8"/>
    <w:rsid w:val="0017138B"/>
    <w:rsid w:val="002F3B23"/>
    <w:rsid w:val="003B22F9"/>
    <w:rsid w:val="005F3F44"/>
    <w:rsid w:val="006C5776"/>
    <w:rsid w:val="00731AF8"/>
    <w:rsid w:val="00987DAD"/>
    <w:rsid w:val="00CB0074"/>
    <w:rsid w:val="00FC6A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23"/>
    <w:pPr>
      <w:bidi/>
    </w:pPr>
  </w:style>
  <w:style w:type="paragraph" w:styleId="Heading2">
    <w:name w:val="heading 2"/>
    <w:basedOn w:val="Normal"/>
    <w:link w:val="Heading2Char"/>
    <w:uiPriority w:val="9"/>
    <w:qFormat/>
    <w:rsid w:val="0017138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7138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F3F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1AF8"/>
  </w:style>
  <w:style w:type="character" w:customStyle="1" w:styleId="Heading2Char">
    <w:name w:val="Heading 2 Char"/>
    <w:basedOn w:val="DefaultParagraphFont"/>
    <w:link w:val="Heading2"/>
    <w:uiPriority w:val="9"/>
    <w:rsid w:val="001713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7138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713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38B"/>
    <w:rPr>
      <w:b/>
      <w:bCs/>
    </w:rPr>
  </w:style>
  <w:style w:type="character" w:styleId="Emphasis">
    <w:name w:val="Emphasis"/>
    <w:basedOn w:val="DefaultParagraphFont"/>
    <w:uiPriority w:val="20"/>
    <w:qFormat/>
    <w:rsid w:val="0017138B"/>
    <w:rPr>
      <w:i/>
      <w:iCs/>
    </w:rPr>
  </w:style>
  <w:style w:type="character" w:styleId="Hyperlink">
    <w:name w:val="Hyperlink"/>
    <w:basedOn w:val="DefaultParagraphFont"/>
    <w:uiPriority w:val="99"/>
    <w:semiHidden/>
    <w:unhideWhenUsed/>
    <w:rsid w:val="0017138B"/>
    <w:rPr>
      <w:color w:val="0000FF"/>
      <w:u w:val="single"/>
    </w:rPr>
  </w:style>
  <w:style w:type="character" w:customStyle="1" w:styleId="eg">
    <w:name w:val="eg"/>
    <w:basedOn w:val="DefaultParagraphFont"/>
    <w:rsid w:val="006C5776"/>
  </w:style>
  <w:style w:type="paragraph" w:styleId="z-TopofForm">
    <w:name w:val="HTML Top of Form"/>
    <w:basedOn w:val="Normal"/>
    <w:next w:val="Normal"/>
    <w:link w:val="z-TopofFormChar"/>
    <w:hidden/>
    <w:uiPriority w:val="99"/>
    <w:semiHidden/>
    <w:unhideWhenUsed/>
    <w:rsid w:val="006C5776"/>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5776"/>
    <w:rPr>
      <w:rFonts w:ascii="Arial" w:eastAsia="Times New Roman" w:hAnsi="Arial" w:cs="Arial"/>
      <w:vanish/>
      <w:sz w:val="16"/>
      <w:szCs w:val="16"/>
    </w:rPr>
  </w:style>
  <w:style w:type="character" w:customStyle="1" w:styleId="colblack">
    <w:name w:val="col_black"/>
    <w:basedOn w:val="DefaultParagraphFont"/>
    <w:rsid w:val="006C5776"/>
  </w:style>
  <w:style w:type="paragraph" w:styleId="z-BottomofForm">
    <w:name w:val="HTML Bottom of Form"/>
    <w:basedOn w:val="Normal"/>
    <w:next w:val="Normal"/>
    <w:link w:val="z-BottomofFormChar"/>
    <w:hidden/>
    <w:uiPriority w:val="99"/>
    <w:semiHidden/>
    <w:unhideWhenUsed/>
    <w:rsid w:val="006C5776"/>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5776"/>
    <w:rPr>
      <w:rFonts w:ascii="Arial" w:eastAsia="Times New Roman" w:hAnsi="Arial" w:cs="Arial"/>
      <w:vanish/>
      <w:sz w:val="16"/>
      <w:szCs w:val="16"/>
    </w:rPr>
  </w:style>
  <w:style w:type="character" w:customStyle="1" w:styleId="Heading5Char">
    <w:name w:val="Heading 5 Char"/>
    <w:basedOn w:val="DefaultParagraphFont"/>
    <w:link w:val="Heading5"/>
    <w:uiPriority w:val="9"/>
    <w:semiHidden/>
    <w:rsid w:val="005F3F44"/>
    <w:rPr>
      <w:rFonts w:asciiTheme="majorHAnsi" w:eastAsiaTheme="majorEastAsia" w:hAnsiTheme="majorHAnsi" w:cstheme="majorBidi"/>
      <w:color w:val="243F60" w:themeColor="accent1" w:themeShade="7F"/>
    </w:rPr>
  </w:style>
  <w:style w:type="character" w:customStyle="1" w:styleId="highlight">
    <w:name w:val="highlight"/>
    <w:basedOn w:val="DefaultParagraphFont"/>
    <w:rsid w:val="005F3F44"/>
  </w:style>
  <w:style w:type="paragraph" w:customStyle="1" w:styleId="ads">
    <w:name w:val="ads"/>
    <w:basedOn w:val="Normal"/>
    <w:rsid w:val="005F3F4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7138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7138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F3F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1AF8"/>
  </w:style>
  <w:style w:type="character" w:customStyle="1" w:styleId="Heading2Char">
    <w:name w:val="Heading 2 Char"/>
    <w:basedOn w:val="DefaultParagraphFont"/>
    <w:link w:val="Heading2"/>
    <w:uiPriority w:val="9"/>
    <w:rsid w:val="001713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7138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713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38B"/>
    <w:rPr>
      <w:b/>
      <w:bCs/>
    </w:rPr>
  </w:style>
  <w:style w:type="character" w:styleId="Emphasis">
    <w:name w:val="Emphasis"/>
    <w:basedOn w:val="DefaultParagraphFont"/>
    <w:uiPriority w:val="20"/>
    <w:qFormat/>
    <w:rsid w:val="0017138B"/>
    <w:rPr>
      <w:i/>
      <w:iCs/>
    </w:rPr>
  </w:style>
  <w:style w:type="character" w:styleId="Hyperlink">
    <w:name w:val="Hyperlink"/>
    <w:basedOn w:val="DefaultParagraphFont"/>
    <w:uiPriority w:val="99"/>
    <w:semiHidden/>
    <w:unhideWhenUsed/>
    <w:rsid w:val="0017138B"/>
    <w:rPr>
      <w:color w:val="0000FF"/>
      <w:u w:val="single"/>
    </w:rPr>
  </w:style>
  <w:style w:type="character" w:customStyle="1" w:styleId="eg">
    <w:name w:val="eg"/>
    <w:basedOn w:val="DefaultParagraphFont"/>
    <w:rsid w:val="006C5776"/>
  </w:style>
  <w:style w:type="paragraph" w:styleId="z-TopofForm">
    <w:name w:val="HTML Top of Form"/>
    <w:basedOn w:val="Normal"/>
    <w:next w:val="Normal"/>
    <w:link w:val="z-TopofFormChar"/>
    <w:hidden/>
    <w:uiPriority w:val="99"/>
    <w:semiHidden/>
    <w:unhideWhenUsed/>
    <w:rsid w:val="006C5776"/>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5776"/>
    <w:rPr>
      <w:rFonts w:ascii="Arial" w:eastAsia="Times New Roman" w:hAnsi="Arial" w:cs="Arial"/>
      <w:vanish/>
      <w:sz w:val="16"/>
      <w:szCs w:val="16"/>
    </w:rPr>
  </w:style>
  <w:style w:type="character" w:customStyle="1" w:styleId="colblack">
    <w:name w:val="col_black"/>
    <w:basedOn w:val="DefaultParagraphFont"/>
    <w:rsid w:val="006C5776"/>
  </w:style>
  <w:style w:type="paragraph" w:styleId="z-BottomofForm">
    <w:name w:val="HTML Bottom of Form"/>
    <w:basedOn w:val="Normal"/>
    <w:next w:val="Normal"/>
    <w:link w:val="z-BottomofFormChar"/>
    <w:hidden/>
    <w:uiPriority w:val="99"/>
    <w:semiHidden/>
    <w:unhideWhenUsed/>
    <w:rsid w:val="006C5776"/>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5776"/>
    <w:rPr>
      <w:rFonts w:ascii="Arial" w:eastAsia="Times New Roman" w:hAnsi="Arial" w:cs="Arial"/>
      <w:vanish/>
      <w:sz w:val="16"/>
      <w:szCs w:val="16"/>
    </w:rPr>
  </w:style>
  <w:style w:type="character" w:customStyle="1" w:styleId="Heading5Char">
    <w:name w:val="Heading 5 Char"/>
    <w:basedOn w:val="DefaultParagraphFont"/>
    <w:link w:val="Heading5"/>
    <w:uiPriority w:val="9"/>
    <w:semiHidden/>
    <w:rsid w:val="005F3F44"/>
    <w:rPr>
      <w:rFonts w:asciiTheme="majorHAnsi" w:eastAsiaTheme="majorEastAsia" w:hAnsiTheme="majorHAnsi" w:cstheme="majorBidi"/>
      <w:color w:val="243F60" w:themeColor="accent1" w:themeShade="7F"/>
    </w:rPr>
  </w:style>
  <w:style w:type="character" w:customStyle="1" w:styleId="highlight">
    <w:name w:val="highlight"/>
    <w:basedOn w:val="DefaultParagraphFont"/>
    <w:rsid w:val="005F3F44"/>
  </w:style>
  <w:style w:type="paragraph" w:customStyle="1" w:styleId="ads">
    <w:name w:val="ads"/>
    <w:basedOn w:val="Normal"/>
    <w:rsid w:val="005F3F4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3447268">
      <w:bodyDiv w:val="1"/>
      <w:marLeft w:val="0"/>
      <w:marRight w:val="0"/>
      <w:marTop w:val="0"/>
      <w:marBottom w:val="0"/>
      <w:divBdr>
        <w:top w:val="none" w:sz="0" w:space="0" w:color="auto"/>
        <w:left w:val="none" w:sz="0" w:space="0" w:color="auto"/>
        <w:bottom w:val="none" w:sz="0" w:space="0" w:color="auto"/>
        <w:right w:val="none" w:sz="0" w:space="0" w:color="auto"/>
      </w:divBdr>
      <w:divsChild>
        <w:div w:id="198850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524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1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748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860440">
      <w:bodyDiv w:val="1"/>
      <w:marLeft w:val="0"/>
      <w:marRight w:val="0"/>
      <w:marTop w:val="0"/>
      <w:marBottom w:val="0"/>
      <w:divBdr>
        <w:top w:val="none" w:sz="0" w:space="0" w:color="auto"/>
        <w:left w:val="none" w:sz="0" w:space="0" w:color="auto"/>
        <w:bottom w:val="none" w:sz="0" w:space="0" w:color="auto"/>
        <w:right w:val="none" w:sz="0" w:space="0" w:color="auto"/>
      </w:divBdr>
      <w:divsChild>
        <w:div w:id="1559438586">
          <w:marLeft w:val="0"/>
          <w:marRight w:val="0"/>
          <w:marTop w:val="0"/>
          <w:marBottom w:val="0"/>
          <w:divBdr>
            <w:top w:val="single" w:sz="6" w:space="0" w:color="F9C68B"/>
            <w:left w:val="single" w:sz="6" w:space="4" w:color="F9C68B"/>
            <w:bottom w:val="single" w:sz="6" w:space="0" w:color="F9C68B"/>
            <w:right w:val="single" w:sz="6" w:space="4" w:color="F9C68B"/>
          </w:divBdr>
        </w:div>
        <w:div w:id="522475828">
          <w:marLeft w:val="750"/>
          <w:marRight w:val="0"/>
          <w:marTop w:val="0"/>
          <w:marBottom w:val="375"/>
          <w:divBdr>
            <w:top w:val="none" w:sz="0" w:space="0" w:color="auto"/>
            <w:left w:val="none" w:sz="0" w:space="0" w:color="auto"/>
            <w:bottom w:val="none" w:sz="0" w:space="0" w:color="auto"/>
            <w:right w:val="none" w:sz="0" w:space="0" w:color="auto"/>
          </w:divBdr>
        </w:div>
      </w:divsChild>
    </w:div>
    <w:div w:id="1118766645">
      <w:bodyDiv w:val="1"/>
      <w:marLeft w:val="0"/>
      <w:marRight w:val="0"/>
      <w:marTop w:val="0"/>
      <w:marBottom w:val="0"/>
      <w:divBdr>
        <w:top w:val="none" w:sz="0" w:space="0" w:color="auto"/>
        <w:left w:val="none" w:sz="0" w:space="0" w:color="auto"/>
        <w:bottom w:val="none" w:sz="0" w:space="0" w:color="auto"/>
        <w:right w:val="none" w:sz="0" w:space="0" w:color="auto"/>
      </w:divBdr>
      <w:divsChild>
        <w:div w:id="2074698112">
          <w:blockQuote w:val="1"/>
          <w:marLeft w:val="390"/>
          <w:marRight w:val="0"/>
          <w:marTop w:val="300"/>
          <w:marBottom w:val="300"/>
          <w:divBdr>
            <w:top w:val="none" w:sz="0" w:space="4" w:color="auto"/>
            <w:left w:val="single" w:sz="36" w:space="15" w:color="0099FF"/>
            <w:bottom w:val="none" w:sz="0" w:space="4" w:color="auto"/>
            <w:right w:val="none" w:sz="0" w:space="15" w:color="auto"/>
          </w:divBdr>
        </w:div>
        <w:div w:id="805662792">
          <w:marLeft w:val="0"/>
          <w:marRight w:val="0"/>
          <w:marTop w:val="0"/>
          <w:marBottom w:val="0"/>
          <w:divBdr>
            <w:top w:val="none" w:sz="0" w:space="0" w:color="auto"/>
            <w:left w:val="none" w:sz="0" w:space="0" w:color="auto"/>
            <w:bottom w:val="none" w:sz="0" w:space="0" w:color="auto"/>
            <w:right w:val="none" w:sz="0" w:space="0" w:color="auto"/>
          </w:divBdr>
        </w:div>
      </w:divsChild>
    </w:div>
    <w:div w:id="1958176202">
      <w:bodyDiv w:val="1"/>
      <w:marLeft w:val="0"/>
      <w:marRight w:val="0"/>
      <w:marTop w:val="0"/>
      <w:marBottom w:val="0"/>
      <w:divBdr>
        <w:top w:val="none" w:sz="0" w:space="0" w:color="auto"/>
        <w:left w:val="none" w:sz="0" w:space="0" w:color="auto"/>
        <w:bottom w:val="none" w:sz="0" w:space="0" w:color="auto"/>
        <w:right w:val="none" w:sz="0" w:space="0" w:color="auto"/>
      </w:divBdr>
      <w:divsChild>
        <w:div w:id="1520191963">
          <w:marLeft w:val="0"/>
          <w:marRight w:val="0"/>
          <w:marTop w:val="0"/>
          <w:marBottom w:val="0"/>
          <w:divBdr>
            <w:top w:val="none" w:sz="0" w:space="0" w:color="auto"/>
            <w:left w:val="none" w:sz="0" w:space="0" w:color="auto"/>
            <w:bottom w:val="none" w:sz="0" w:space="0" w:color="auto"/>
            <w:right w:val="none" w:sz="0" w:space="0" w:color="auto"/>
          </w:divBdr>
        </w:div>
        <w:div w:id="2014871219">
          <w:marLeft w:val="0"/>
          <w:marRight w:val="0"/>
          <w:marTop w:val="0"/>
          <w:marBottom w:val="0"/>
          <w:divBdr>
            <w:top w:val="none" w:sz="0" w:space="0" w:color="auto"/>
            <w:left w:val="none" w:sz="0" w:space="0" w:color="auto"/>
            <w:bottom w:val="none" w:sz="0" w:space="0" w:color="auto"/>
            <w:right w:val="none" w:sz="0" w:space="0" w:color="auto"/>
          </w:divBdr>
        </w:div>
        <w:div w:id="1465268952">
          <w:marLeft w:val="0"/>
          <w:marRight w:val="0"/>
          <w:marTop w:val="0"/>
          <w:marBottom w:val="0"/>
          <w:divBdr>
            <w:top w:val="none" w:sz="0" w:space="0" w:color="auto"/>
            <w:left w:val="none" w:sz="0" w:space="0" w:color="auto"/>
            <w:bottom w:val="none" w:sz="0" w:space="0" w:color="auto"/>
            <w:right w:val="none" w:sz="0" w:space="0" w:color="auto"/>
          </w:divBdr>
        </w:div>
        <w:div w:id="45224562">
          <w:marLeft w:val="0"/>
          <w:marRight w:val="0"/>
          <w:marTop w:val="0"/>
          <w:marBottom w:val="0"/>
          <w:divBdr>
            <w:top w:val="none" w:sz="0" w:space="0" w:color="auto"/>
            <w:left w:val="none" w:sz="0" w:space="0" w:color="auto"/>
            <w:bottom w:val="none" w:sz="0" w:space="0" w:color="auto"/>
            <w:right w:val="none" w:sz="0" w:space="0" w:color="auto"/>
          </w:divBdr>
        </w:div>
        <w:div w:id="664627901">
          <w:marLeft w:val="0"/>
          <w:marRight w:val="0"/>
          <w:marTop w:val="0"/>
          <w:marBottom w:val="0"/>
          <w:divBdr>
            <w:top w:val="none" w:sz="0" w:space="0" w:color="auto"/>
            <w:left w:val="none" w:sz="0" w:space="0" w:color="auto"/>
            <w:bottom w:val="none" w:sz="0" w:space="0" w:color="auto"/>
            <w:right w:val="none" w:sz="0" w:space="0" w:color="auto"/>
          </w:divBdr>
        </w:div>
        <w:div w:id="2129690484">
          <w:marLeft w:val="0"/>
          <w:marRight w:val="0"/>
          <w:marTop w:val="0"/>
          <w:marBottom w:val="0"/>
          <w:divBdr>
            <w:top w:val="none" w:sz="0" w:space="0" w:color="auto"/>
            <w:left w:val="none" w:sz="0" w:space="0" w:color="auto"/>
            <w:bottom w:val="none" w:sz="0" w:space="0" w:color="auto"/>
            <w:right w:val="none" w:sz="0" w:space="0" w:color="auto"/>
          </w:divBdr>
        </w:div>
        <w:div w:id="648676984">
          <w:marLeft w:val="0"/>
          <w:marRight w:val="0"/>
          <w:marTop w:val="0"/>
          <w:marBottom w:val="0"/>
          <w:divBdr>
            <w:top w:val="none" w:sz="0" w:space="0" w:color="auto"/>
            <w:left w:val="none" w:sz="0" w:space="0" w:color="auto"/>
            <w:bottom w:val="none" w:sz="0" w:space="0" w:color="auto"/>
            <w:right w:val="none" w:sz="0" w:space="0" w:color="auto"/>
          </w:divBdr>
        </w:div>
        <w:div w:id="1173841690">
          <w:marLeft w:val="0"/>
          <w:marRight w:val="0"/>
          <w:marTop w:val="0"/>
          <w:marBottom w:val="0"/>
          <w:divBdr>
            <w:top w:val="none" w:sz="0" w:space="0" w:color="auto"/>
            <w:left w:val="none" w:sz="0" w:space="0" w:color="auto"/>
            <w:bottom w:val="none" w:sz="0" w:space="0" w:color="auto"/>
            <w:right w:val="none" w:sz="0" w:space="0" w:color="auto"/>
          </w:divBdr>
        </w:div>
        <w:div w:id="1714964743">
          <w:marLeft w:val="0"/>
          <w:marRight w:val="0"/>
          <w:marTop w:val="0"/>
          <w:marBottom w:val="0"/>
          <w:divBdr>
            <w:top w:val="none" w:sz="0" w:space="0" w:color="auto"/>
            <w:left w:val="none" w:sz="0" w:space="0" w:color="auto"/>
            <w:bottom w:val="none" w:sz="0" w:space="0" w:color="auto"/>
            <w:right w:val="none" w:sz="0" w:space="0" w:color="auto"/>
          </w:divBdr>
        </w:div>
        <w:div w:id="506529666">
          <w:marLeft w:val="0"/>
          <w:marRight w:val="0"/>
          <w:marTop w:val="0"/>
          <w:marBottom w:val="0"/>
          <w:divBdr>
            <w:top w:val="none" w:sz="0" w:space="0" w:color="auto"/>
            <w:left w:val="none" w:sz="0" w:space="0" w:color="auto"/>
            <w:bottom w:val="none" w:sz="0" w:space="0" w:color="auto"/>
            <w:right w:val="none" w:sz="0" w:space="0" w:color="auto"/>
          </w:divBdr>
        </w:div>
        <w:div w:id="483350229">
          <w:marLeft w:val="0"/>
          <w:marRight w:val="0"/>
          <w:marTop w:val="0"/>
          <w:marBottom w:val="0"/>
          <w:divBdr>
            <w:top w:val="none" w:sz="0" w:space="0" w:color="auto"/>
            <w:left w:val="none" w:sz="0" w:space="0" w:color="auto"/>
            <w:bottom w:val="none" w:sz="0" w:space="0" w:color="auto"/>
            <w:right w:val="none" w:sz="0" w:space="0" w:color="auto"/>
          </w:divBdr>
        </w:div>
        <w:div w:id="1180435589">
          <w:marLeft w:val="0"/>
          <w:marRight w:val="0"/>
          <w:marTop w:val="0"/>
          <w:marBottom w:val="0"/>
          <w:divBdr>
            <w:top w:val="none" w:sz="0" w:space="0" w:color="auto"/>
            <w:left w:val="none" w:sz="0" w:space="0" w:color="auto"/>
            <w:bottom w:val="none" w:sz="0" w:space="0" w:color="auto"/>
            <w:right w:val="none" w:sz="0" w:space="0" w:color="auto"/>
          </w:divBdr>
        </w:div>
        <w:div w:id="2003197830">
          <w:marLeft w:val="0"/>
          <w:marRight w:val="0"/>
          <w:marTop w:val="0"/>
          <w:marBottom w:val="0"/>
          <w:divBdr>
            <w:top w:val="none" w:sz="0" w:space="0" w:color="auto"/>
            <w:left w:val="none" w:sz="0" w:space="0" w:color="auto"/>
            <w:bottom w:val="none" w:sz="0" w:space="0" w:color="auto"/>
            <w:right w:val="none" w:sz="0" w:space="0" w:color="auto"/>
          </w:divBdr>
        </w:div>
        <w:div w:id="793518130">
          <w:marLeft w:val="0"/>
          <w:marRight w:val="0"/>
          <w:marTop w:val="0"/>
          <w:marBottom w:val="0"/>
          <w:divBdr>
            <w:top w:val="none" w:sz="0" w:space="0" w:color="auto"/>
            <w:left w:val="none" w:sz="0" w:space="0" w:color="auto"/>
            <w:bottom w:val="none" w:sz="0" w:space="0" w:color="auto"/>
            <w:right w:val="none" w:sz="0" w:space="0" w:color="auto"/>
          </w:divBdr>
        </w:div>
        <w:div w:id="708146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inenglish.com/rephrasing/?lesson=exercises" TargetMode="External"/><Relationship Id="rId13" Type="http://schemas.openxmlformats.org/officeDocument/2006/relationships/hyperlink" Target="http://www.grammarinenglish.com/rephrasing/?lesson=exercises" TargetMode="External"/><Relationship Id="rId18" Type="http://schemas.openxmlformats.org/officeDocument/2006/relationships/hyperlink" Target="http://www.grammarinenglish.com/rephrasing/?lesson=exercis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rammarinenglish.com/rephrasing/?lesson=exercises" TargetMode="External"/><Relationship Id="rId12" Type="http://schemas.openxmlformats.org/officeDocument/2006/relationships/hyperlink" Target="http://www.grammarinenglish.com/rephrasing/?lesson=exercises" TargetMode="External"/><Relationship Id="rId17" Type="http://schemas.openxmlformats.org/officeDocument/2006/relationships/hyperlink" Target="http://www.grammarinenglish.com/rephrasing/?lesson=exercises" TargetMode="External"/><Relationship Id="rId2" Type="http://schemas.openxmlformats.org/officeDocument/2006/relationships/styles" Target="styles.xml"/><Relationship Id="rId16" Type="http://schemas.openxmlformats.org/officeDocument/2006/relationships/hyperlink" Target="http://www.grammarinenglish.com/rephrasing/?lesson=exercis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ammarinenglish.com/rephrasing/?lesson=exercises" TargetMode="External"/><Relationship Id="rId11" Type="http://schemas.openxmlformats.org/officeDocument/2006/relationships/hyperlink" Target="http://www.grammarinenglish.com/rephrasing/?lesson=exercises" TargetMode="External"/><Relationship Id="rId5" Type="http://schemas.openxmlformats.org/officeDocument/2006/relationships/hyperlink" Target="http://owl.english.purdue.edu/owl/resource/563/03/" TargetMode="External"/><Relationship Id="rId15" Type="http://schemas.openxmlformats.org/officeDocument/2006/relationships/hyperlink" Target="http://www.grammarinenglish.com/rephrasing/?lesson=exercises" TargetMode="External"/><Relationship Id="rId10" Type="http://schemas.openxmlformats.org/officeDocument/2006/relationships/hyperlink" Target="http://www.grammarinenglish.com/rephrasing/?lesson=exercises" TargetMode="External"/><Relationship Id="rId19" Type="http://schemas.openxmlformats.org/officeDocument/2006/relationships/hyperlink" Target="http://www.grammarinenglish.com/rephrasing/?lesson=exercises" TargetMode="External"/><Relationship Id="rId4" Type="http://schemas.openxmlformats.org/officeDocument/2006/relationships/webSettings" Target="webSettings.xml"/><Relationship Id="rId9" Type="http://schemas.openxmlformats.org/officeDocument/2006/relationships/hyperlink" Target="http://www.grammarinenglish.com/rephrasing/?lesson=exercises" TargetMode="External"/><Relationship Id="rId14" Type="http://schemas.openxmlformats.org/officeDocument/2006/relationships/hyperlink" Target="http://www.grammarinenglish.com/rephrasing/?lesson=exercise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21</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Dr.Muhand</cp:lastModifiedBy>
  <cp:revision>2</cp:revision>
  <dcterms:created xsi:type="dcterms:W3CDTF">2016-03-08T09:45:00Z</dcterms:created>
  <dcterms:modified xsi:type="dcterms:W3CDTF">2016-03-08T09:45:00Z</dcterms:modified>
</cp:coreProperties>
</file>